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FA" w:rsidRPr="00425B18" w:rsidRDefault="007E70FA" w:rsidP="00425B18">
      <w:pPr>
        <w:pStyle w:val="af0"/>
        <w:spacing w:line="360" w:lineRule="auto"/>
        <w:jc w:val="center"/>
        <w:rPr>
          <w:rFonts w:ascii="Times New Roman" w:hAnsi="Times New Roman"/>
          <w:b/>
          <w:sz w:val="28"/>
          <w:szCs w:val="28"/>
        </w:rPr>
      </w:pPr>
      <w:r w:rsidRPr="00425B18">
        <w:rPr>
          <w:rFonts w:ascii="Times New Roman" w:hAnsi="Times New Roman"/>
          <w:b/>
          <w:sz w:val="28"/>
          <w:szCs w:val="28"/>
        </w:rPr>
        <w:t>Министерство образования, науки и молодежной политики</w:t>
      </w:r>
    </w:p>
    <w:p w:rsidR="007E70FA" w:rsidRPr="00425B18" w:rsidRDefault="007E70FA" w:rsidP="00425B18">
      <w:pPr>
        <w:pStyle w:val="af0"/>
        <w:spacing w:line="360" w:lineRule="auto"/>
        <w:jc w:val="center"/>
        <w:rPr>
          <w:rFonts w:ascii="Times New Roman" w:hAnsi="Times New Roman"/>
          <w:b/>
          <w:sz w:val="28"/>
          <w:szCs w:val="28"/>
        </w:rPr>
      </w:pPr>
      <w:r w:rsidRPr="00425B18">
        <w:rPr>
          <w:rFonts w:ascii="Times New Roman" w:hAnsi="Times New Roman"/>
          <w:b/>
          <w:sz w:val="28"/>
          <w:szCs w:val="28"/>
        </w:rPr>
        <w:t>Краснодарского края</w:t>
      </w:r>
    </w:p>
    <w:p w:rsidR="007E70FA" w:rsidRPr="00425B18" w:rsidRDefault="007E70FA" w:rsidP="00425B18">
      <w:pPr>
        <w:pStyle w:val="af0"/>
        <w:spacing w:line="360" w:lineRule="auto"/>
        <w:jc w:val="center"/>
        <w:rPr>
          <w:rFonts w:ascii="Times New Roman" w:hAnsi="Times New Roman"/>
          <w:b/>
          <w:sz w:val="28"/>
          <w:szCs w:val="28"/>
        </w:rPr>
      </w:pPr>
      <w:r w:rsidRPr="00425B18">
        <w:rPr>
          <w:rFonts w:ascii="Times New Roman" w:hAnsi="Times New Roman"/>
          <w:b/>
          <w:sz w:val="28"/>
          <w:szCs w:val="28"/>
        </w:rPr>
        <w:t xml:space="preserve">Государственное </w:t>
      </w:r>
      <w:r w:rsidR="00E83389" w:rsidRPr="00425B18">
        <w:rPr>
          <w:rFonts w:ascii="Times New Roman" w:hAnsi="Times New Roman"/>
          <w:b/>
          <w:sz w:val="28"/>
          <w:szCs w:val="28"/>
        </w:rPr>
        <w:t xml:space="preserve">автономное </w:t>
      </w:r>
      <w:r w:rsidRPr="00425B18">
        <w:rPr>
          <w:rFonts w:ascii="Times New Roman" w:hAnsi="Times New Roman"/>
          <w:b/>
          <w:sz w:val="28"/>
          <w:szCs w:val="28"/>
        </w:rPr>
        <w:t>профессиональное образовательное</w:t>
      </w:r>
    </w:p>
    <w:p w:rsidR="007E70FA" w:rsidRPr="00425B18" w:rsidRDefault="007E70FA" w:rsidP="00425B18">
      <w:pPr>
        <w:pStyle w:val="af0"/>
        <w:spacing w:line="360" w:lineRule="auto"/>
        <w:jc w:val="center"/>
        <w:rPr>
          <w:rFonts w:ascii="Times New Roman" w:hAnsi="Times New Roman"/>
          <w:b/>
          <w:sz w:val="28"/>
          <w:szCs w:val="28"/>
        </w:rPr>
      </w:pPr>
      <w:r w:rsidRPr="00425B18">
        <w:rPr>
          <w:rFonts w:ascii="Times New Roman" w:hAnsi="Times New Roman"/>
          <w:b/>
          <w:sz w:val="28"/>
          <w:szCs w:val="28"/>
        </w:rPr>
        <w:t>учреждение Краснодарского края</w:t>
      </w:r>
    </w:p>
    <w:p w:rsidR="007E70FA" w:rsidRPr="00425B18" w:rsidRDefault="007E70FA" w:rsidP="00425B18">
      <w:pPr>
        <w:pStyle w:val="af0"/>
        <w:spacing w:line="360" w:lineRule="auto"/>
        <w:jc w:val="center"/>
        <w:rPr>
          <w:rFonts w:ascii="Times New Roman" w:hAnsi="Times New Roman"/>
          <w:b/>
          <w:sz w:val="28"/>
          <w:szCs w:val="28"/>
        </w:rPr>
      </w:pPr>
      <w:r w:rsidRPr="00425B18">
        <w:rPr>
          <w:rFonts w:ascii="Times New Roman" w:hAnsi="Times New Roman"/>
          <w:b/>
          <w:sz w:val="28"/>
          <w:szCs w:val="28"/>
        </w:rPr>
        <w:t>«Ленинградский социально-педагогический колледж»</w:t>
      </w:r>
    </w:p>
    <w:p w:rsidR="00152BB4" w:rsidRPr="00425B18" w:rsidRDefault="00152BB4" w:rsidP="00425B18">
      <w:pPr>
        <w:autoSpaceDE w:val="0"/>
        <w:autoSpaceDN w:val="0"/>
        <w:adjustRightInd w:val="0"/>
        <w:spacing w:line="360" w:lineRule="auto"/>
        <w:rPr>
          <w:color w:val="000000"/>
          <w:sz w:val="28"/>
          <w:szCs w:val="28"/>
        </w:rPr>
      </w:pPr>
    </w:p>
    <w:p w:rsidR="001F032F" w:rsidRPr="00425B18" w:rsidRDefault="001F032F" w:rsidP="00425B18">
      <w:pPr>
        <w:autoSpaceDE w:val="0"/>
        <w:autoSpaceDN w:val="0"/>
        <w:adjustRightInd w:val="0"/>
        <w:spacing w:line="360" w:lineRule="auto"/>
        <w:jc w:val="center"/>
        <w:rPr>
          <w:b/>
          <w:bCs/>
          <w:color w:val="000000"/>
          <w:sz w:val="28"/>
          <w:szCs w:val="28"/>
        </w:rPr>
      </w:pPr>
    </w:p>
    <w:p w:rsidR="001F032F" w:rsidRPr="00425B18" w:rsidRDefault="001F032F" w:rsidP="00425B18">
      <w:pPr>
        <w:autoSpaceDE w:val="0"/>
        <w:autoSpaceDN w:val="0"/>
        <w:adjustRightInd w:val="0"/>
        <w:spacing w:line="360" w:lineRule="auto"/>
        <w:jc w:val="center"/>
        <w:rPr>
          <w:b/>
          <w:bCs/>
          <w:color w:val="000000"/>
          <w:sz w:val="28"/>
          <w:szCs w:val="28"/>
        </w:rPr>
      </w:pPr>
    </w:p>
    <w:p w:rsidR="00152BB4" w:rsidRPr="0018582A" w:rsidRDefault="00152BB4" w:rsidP="00425B18">
      <w:pPr>
        <w:autoSpaceDE w:val="0"/>
        <w:autoSpaceDN w:val="0"/>
        <w:adjustRightInd w:val="0"/>
        <w:spacing w:line="360" w:lineRule="auto"/>
        <w:jc w:val="center"/>
        <w:rPr>
          <w:b/>
          <w:color w:val="000000"/>
          <w:sz w:val="28"/>
          <w:szCs w:val="28"/>
        </w:rPr>
      </w:pPr>
      <w:r w:rsidRPr="0018582A">
        <w:rPr>
          <w:b/>
          <w:bCs/>
          <w:color w:val="000000"/>
          <w:sz w:val="28"/>
          <w:szCs w:val="28"/>
        </w:rPr>
        <w:t>ОТЧЕТ</w:t>
      </w:r>
    </w:p>
    <w:p w:rsidR="00152BB4" w:rsidRPr="0018582A" w:rsidRDefault="00152BB4" w:rsidP="00425B18">
      <w:pPr>
        <w:autoSpaceDE w:val="0"/>
        <w:autoSpaceDN w:val="0"/>
        <w:adjustRightInd w:val="0"/>
        <w:spacing w:line="360" w:lineRule="auto"/>
        <w:jc w:val="center"/>
        <w:rPr>
          <w:b/>
          <w:sz w:val="28"/>
          <w:szCs w:val="28"/>
        </w:rPr>
      </w:pPr>
      <w:r w:rsidRPr="0018582A">
        <w:rPr>
          <w:b/>
          <w:bCs/>
          <w:color w:val="000000"/>
          <w:sz w:val="28"/>
          <w:szCs w:val="28"/>
        </w:rPr>
        <w:t xml:space="preserve">о реализации проекта краевой инновационной площадки </w:t>
      </w:r>
      <w:r w:rsidRPr="0018582A">
        <w:rPr>
          <w:b/>
          <w:sz w:val="28"/>
          <w:szCs w:val="28"/>
        </w:rPr>
        <w:t>(КИП-2016)</w:t>
      </w:r>
    </w:p>
    <w:p w:rsidR="007E70FA" w:rsidRPr="0018582A" w:rsidRDefault="00152BB4" w:rsidP="00425B18">
      <w:pPr>
        <w:pStyle w:val="af0"/>
        <w:spacing w:line="360" w:lineRule="auto"/>
        <w:jc w:val="center"/>
        <w:rPr>
          <w:rFonts w:ascii="Times New Roman" w:hAnsi="Times New Roman"/>
          <w:b/>
          <w:sz w:val="28"/>
          <w:szCs w:val="28"/>
        </w:rPr>
      </w:pPr>
      <w:r w:rsidRPr="0018582A">
        <w:rPr>
          <w:rFonts w:ascii="Times New Roman" w:hAnsi="Times New Roman"/>
          <w:b/>
          <w:sz w:val="28"/>
          <w:szCs w:val="28"/>
        </w:rPr>
        <w:t xml:space="preserve">по теме: </w:t>
      </w:r>
    </w:p>
    <w:p w:rsidR="00152BB4" w:rsidRPr="0018582A" w:rsidRDefault="00152BB4" w:rsidP="00425B18">
      <w:pPr>
        <w:pStyle w:val="af0"/>
        <w:spacing w:line="360" w:lineRule="auto"/>
        <w:jc w:val="center"/>
        <w:rPr>
          <w:rFonts w:ascii="Times New Roman" w:hAnsi="Times New Roman"/>
          <w:b/>
          <w:color w:val="000000"/>
          <w:sz w:val="28"/>
          <w:szCs w:val="28"/>
        </w:rPr>
      </w:pPr>
      <w:r w:rsidRPr="0018582A">
        <w:rPr>
          <w:rFonts w:ascii="Times New Roman" w:hAnsi="Times New Roman"/>
          <w:b/>
          <w:sz w:val="28"/>
          <w:szCs w:val="28"/>
        </w:rPr>
        <w:t>«</w:t>
      </w:r>
      <w:r w:rsidRPr="0018582A">
        <w:rPr>
          <w:rFonts w:ascii="Times New Roman" w:hAnsi="Times New Roman"/>
          <w:b/>
          <w:color w:val="000000"/>
          <w:sz w:val="28"/>
          <w:szCs w:val="28"/>
        </w:rPr>
        <w:t>Профессиональное становление будущего преподавателя младших классов казачьей направленности в условиях компетентностной модели воспитательной системы колледжа»</w:t>
      </w:r>
      <w:r w:rsidRPr="0018582A">
        <w:rPr>
          <w:rFonts w:ascii="Times New Roman" w:hAnsi="Times New Roman"/>
          <w:b/>
          <w:color w:val="000000"/>
          <w:sz w:val="28"/>
          <w:szCs w:val="28"/>
        </w:rPr>
        <w:tab/>
      </w:r>
    </w:p>
    <w:p w:rsidR="00152BB4" w:rsidRPr="00425B18" w:rsidRDefault="00152BB4" w:rsidP="0018582A">
      <w:pPr>
        <w:pStyle w:val="a5"/>
        <w:spacing w:before="0" w:beforeAutospacing="0" w:after="0" w:afterAutospacing="0" w:line="360" w:lineRule="auto"/>
        <w:ind w:firstLine="567"/>
        <w:jc w:val="center"/>
        <w:rPr>
          <w:b/>
          <w:i/>
          <w:sz w:val="28"/>
          <w:szCs w:val="28"/>
        </w:rPr>
      </w:pPr>
    </w:p>
    <w:p w:rsidR="000D1C28" w:rsidRPr="0018582A" w:rsidRDefault="00504558" w:rsidP="0018582A">
      <w:pPr>
        <w:pStyle w:val="a5"/>
        <w:numPr>
          <w:ilvl w:val="0"/>
          <w:numId w:val="1"/>
        </w:numPr>
        <w:spacing w:before="0" w:beforeAutospacing="0" w:after="0" w:afterAutospacing="0" w:line="360" w:lineRule="auto"/>
        <w:ind w:left="-11" w:firstLine="11"/>
        <w:jc w:val="center"/>
        <w:rPr>
          <w:b/>
          <w:bCs/>
          <w:sz w:val="28"/>
          <w:szCs w:val="28"/>
        </w:rPr>
      </w:pPr>
      <w:r w:rsidRPr="0018582A">
        <w:rPr>
          <w:b/>
          <w:bCs/>
          <w:sz w:val="28"/>
          <w:szCs w:val="28"/>
        </w:rPr>
        <w:t xml:space="preserve">Паспортная </w:t>
      </w:r>
      <w:r w:rsidR="00152BB4" w:rsidRPr="0018582A">
        <w:rPr>
          <w:b/>
          <w:bCs/>
          <w:sz w:val="28"/>
          <w:szCs w:val="28"/>
        </w:rPr>
        <w:t>информация</w:t>
      </w:r>
    </w:p>
    <w:p w:rsidR="00152BB4" w:rsidRPr="00425B18" w:rsidRDefault="00152BB4" w:rsidP="00425B18">
      <w:pPr>
        <w:pStyle w:val="a5"/>
        <w:spacing w:before="0" w:beforeAutospacing="0" w:after="0" w:afterAutospacing="0" w:line="360" w:lineRule="auto"/>
        <w:ind w:left="-11" w:firstLine="567"/>
        <w:rPr>
          <w:b/>
          <w:bCs/>
          <w:sz w:val="28"/>
          <w:szCs w:val="28"/>
        </w:rPr>
      </w:pPr>
    </w:p>
    <w:p w:rsidR="00152BB4" w:rsidRPr="00425B18" w:rsidRDefault="000D1C28" w:rsidP="00F81370">
      <w:pPr>
        <w:pStyle w:val="af0"/>
        <w:numPr>
          <w:ilvl w:val="0"/>
          <w:numId w:val="2"/>
        </w:numPr>
        <w:spacing w:line="360" w:lineRule="auto"/>
        <w:jc w:val="both"/>
        <w:rPr>
          <w:rFonts w:ascii="Times New Roman" w:hAnsi="Times New Roman"/>
          <w:i/>
          <w:sz w:val="28"/>
          <w:szCs w:val="28"/>
        </w:rPr>
      </w:pPr>
      <w:r w:rsidRPr="00425B18">
        <w:rPr>
          <w:rFonts w:ascii="Times New Roman" w:hAnsi="Times New Roman"/>
          <w:i/>
          <w:sz w:val="28"/>
          <w:szCs w:val="28"/>
        </w:rPr>
        <w:t>Юридическое название учреждения (организации)</w:t>
      </w:r>
      <w:r w:rsidR="00152BB4" w:rsidRPr="00425B18">
        <w:rPr>
          <w:rFonts w:ascii="Times New Roman" w:hAnsi="Times New Roman"/>
          <w:i/>
          <w:sz w:val="28"/>
          <w:szCs w:val="28"/>
        </w:rPr>
        <w:t xml:space="preserve">: </w:t>
      </w:r>
      <w:r w:rsidR="00152BB4" w:rsidRPr="00425B18">
        <w:rPr>
          <w:rFonts w:ascii="Times New Roman" w:hAnsi="Times New Roman"/>
          <w:sz w:val="28"/>
          <w:szCs w:val="28"/>
        </w:rPr>
        <w:t>Государственное автономное профессиональное образовательное учреждение Краснодарского края «Ленинградский социально-педагогический колледж»</w:t>
      </w:r>
      <w:r w:rsidR="00DF7855" w:rsidRPr="00425B18">
        <w:rPr>
          <w:rFonts w:ascii="Times New Roman" w:hAnsi="Times New Roman"/>
          <w:sz w:val="28"/>
          <w:szCs w:val="28"/>
        </w:rPr>
        <w:t>.</w:t>
      </w:r>
    </w:p>
    <w:p w:rsidR="00152BB4" w:rsidRPr="00425B18" w:rsidRDefault="000D1C28" w:rsidP="00F81370">
      <w:pPr>
        <w:pStyle w:val="af0"/>
        <w:numPr>
          <w:ilvl w:val="0"/>
          <w:numId w:val="2"/>
        </w:numPr>
        <w:spacing w:line="360" w:lineRule="auto"/>
        <w:jc w:val="both"/>
        <w:rPr>
          <w:rFonts w:ascii="Times New Roman" w:hAnsi="Times New Roman"/>
          <w:sz w:val="28"/>
          <w:szCs w:val="28"/>
        </w:rPr>
      </w:pPr>
      <w:r w:rsidRPr="00425B18">
        <w:rPr>
          <w:rFonts w:ascii="Times New Roman" w:hAnsi="Times New Roman"/>
          <w:i/>
          <w:sz w:val="28"/>
          <w:szCs w:val="28"/>
        </w:rPr>
        <w:t>Учредитель</w:t>
      </w:r>
      <w:r w:rsidR="00152BB4" w:rsidRPr="00425B18">
        <w:rPr>
          <w:rFonts w:ascii="Times New Roman" w:hAnsi="Times New Roman"/>
          <w:i/>
          <w:sz w:val="28"/>
          <w:szCs w:val="28"/>
        </w:rPr>
        <w:t>:</w:t>
      </w:r>
      <w:r w:rsidR="00152BB4" w:rsidRPr="00425B18">
        <w:rPr>
          <w:rFonts w:ascii="Times New Roman" w:hAnsi="Times New Roman"/>
          <w:sz w:val="28"/>
          <w:szCs w:val="28"/>
        </w:rPr>
        <w:t xml:space="preserve"> Министерство образования, науки и молодёжной политики Краснодарского края</w:t>
      </w:r>
      <w:r w:rsidR="00DF7855" w:rsidRPr="00425B18">
        <w:rPr>
          <w:rFonts w:ascii="Times New Roman" w:hAnsi="Times New Roman"/>
          <w:sz w:val="28"/>
          <w:szCs w:val="28"/>
        </w:rPr>
        <w:t>.</w:t>
      </w:r>
    </w:p>
    <w:p w:rsidR="00152BB4" w:rsidRPr="00425B18" w:rsidRDefault="000D1C28" w:rsidP="00F81370">
      <w:pPr>
        <w:pStyle w:val="af0"/>
        <w:numPr>
          <w:ilvl w:val="0"/>
          <w:numId w:val="2"/>
        </w:numPr>
        <w:spacing w:line="360" w:lineRule="auto"/>
        <w:jc w:val="both"/>
        <w:rPr>
          <w:rFonts w:ascii="Times New Roman" w:hAnsi="Times New Roman"/>
          <w:sz w:val="28"/>
          <w:szCs w:val="28"/>
        </w:rPr>
      </w:pPr>
      <w:r w:rsidRPr="00425B18">
        <w:rPr>
          <w:rFonts w:ascii="Times New Roman" w:hAnsi="Times New Roman"/>
          <w:i/>
          <w:sz w:val="28"/>
          <w:szCs w:val="28"/>
        </w:rPr>
        <w:t>Юридический адрес</w:t>
      </w:r>
      <w:r w:rsidR="00152BB4" w:rsidRPr="00425B18">
        <w:rPr>
          <w:rFonts w:ascii="Times New Roman" w:hAnsi="Times New Roman"/>
          <w:sz w:val="28"/>
          <w:szCs w:val="28"/>
        </w:rPr>
        <w:t>: 353740, Краснодарский край, Ленинградский район, станица Ленинградская, улица Красная, 152</w:t>
      </w:r>
      <w:r w:rsidR="00DF7855" w:rsidRPr="00425B18">
        <w:rPr>
          <w:rFonts w:ascii="Times New Roman" w:hAnsi="Times New Roman"/>
          <w:sz w:val="28"/>
          <w:szCs w:val="28"/>
        </w:rPr>
        <w:t>.</w:t>
      </w:r>
    </w:p>
    <w:p w:rsidR="000D1C28" w:rsidRPr="00425B18" w:rsidRDefault="000D1C28" w:rsidP="00F81370">
      <w:pPr>
        <w:pStyle w:val="af0"/>
        <w:numPr>
          <w:ilvl w:val="0"/>
          <w:numId w:val="2"/>
        </w:numPr>
        <w:spacing w:line="360" w:lineRule="auto"/>
        <w:jc w:val="both"/>
        <w:rPr>
          <w:rFonts w:ascii="Times New Roman" w:hAnsi="Times New Roman"/>
          <w:i/>
          <w:sz w:val="28"/>
          <w:szCs w:val="28"/>
        </w:rPr>
      </w:pPr>
      <w:r w:rsidRPr="00425B18">
        <w:rPr>
          <w:rFonts w:ascii="Times New Roman" w:hAnsi="Times New Roman"/>
          <w:i/>
          <w:sz w:val="28"/>
          <w:szCs w:val="28"/>
        </w:rPr>
        <w:t>ФИО руководителя</w:t>
      </w:r>
      <w:r w:rsidR="00DF7855" w:rsidRPr="00425B18">
        <w:rPr>
          <w:rFonts w:ascii="Times New Roman" w:hAnsi="Times New Roman"/>
          <w:i/>
          <w:sz w:val="28"/>
          <w:szCs w:val="28"/>
        </w:rPr>
        <w:t xml:space="preserve">: </w:t>
      </w:r>
      <w:r w:rsidR="00DF7855" w:rsidRPr="00425B18">
        <w:rPr>
          <w:rFonts w:ascii="Times New Roman" w:hAnsi="Times New Roman"/>
          <w:sz w:val="28"/>
          <w:szCs w:val="28"/>
          <w:lang w:eastAsia="ru-RU"/>
        </w:rPr>
        <w:t xml:space="preserve">Бауэр </w:t>
      </w:r>
      <w:r w:rsidR="00DF7855" w:rsidRPr="00425B18">
        <w:rPr>
          <w:rFonts w:ascii="Times New Roman" w:hAnsi="Times New Roman"/>
          <w:sz w:val="28"/>
          <w:szCs w:val="28"/>
        </w:rPr>
        <w:t>Герман Владимирович.</w:t>
      </w:r>
    </w:p>
    <w:p w:rsidR="00DF7855" w:rsidRPr="00425B18" w:rsidRDefault="000D1C28" w:rsidP="00F81370">
      <w:pPr>
        <w:pStyle w:val="af0"/>
        <w:numPr>
          <w:ilvl w:val="0"/>
          <w:numId w:val="2"/>
        </w:numPr>
        <w:spacing w:line="360" w:lineRule="auto"/>
        <w:jc w:val="both"/>
        <w:rPr>
          <w:rFonts w:ascii="Times New Roman" w:hAnsi="Times New Roman"/>
          <w:sz w:val="28"/>
          <w:szCs w:val="28"/>
        </w:rPr>
      </w:pPr>
      <w:r w:rsidRPr="00425B18">
        <w:rPr>
          <w:rFonts w:ascii="Times New Roman" w:hAnsi="Times New Roman"/>
          <w:i/>
          <w:sz w:val="28"/>
          <w:szCs w:val="28"/>
        </w:rPr>
        <w:t>Телефон, факс, e-mail</w:t>
      </w:r>
      <w:r w:rsidR="00DF7855" w:rsidRPr="00425B18">
        <w:rPr>
          <w:rFonts w:ascii="Times New Roman" w:hAnsi="Times New Roman"/>
          <w:i/>
          <w:sz w:val="28"/>
          <w:szCs w:val="28"/>
        </w:rPr>
        <w:t>:</w:t>
      </w:r>
      <w:r w:rsidR="00DF7855" w:rsidRPr="00425B18">
        <w:rPr>
          <w:rFonts w:ascii="Times New Roman" w:hAnsi="Times New Roman"/>
          <w:sz w:val="28"/>
          <w:szCs w:val="28"/>
        </w:rPr>
        <w:t xml:space="preserve"> Тел.: (86145) 7-01-40, 7-35-10; Факс: (86145) 7-31-41; </w:t>
      </w:r>
      <w:r w:rsidR="00DF7855" w:rsidRPr="00425B18">
        <w:rPr>
          <w:rFonts w:ascii="Times New Roman" w:hAnsi="Times New Roman"/>
          <w:sz w:val="28"/>
          <w:szCs w:val="28"/>
          <w:lang w:val="en-US"/>
        </w:rPr>
        <w:t>e</w:t>
      </w:r>
      <w:r w:rsidR="00DF7855" w:rsidRPr="00425B18">
        <w:rPr>
          <w:rFonts w:ascii="Times New Roman" w:hAnsi="Times New Roman"/>
          <w:sz w:val="28"/>
          <w:szCs w:val="28"/>
        </w:rPr>
        <w:t>-</w:t>
      </w:r>
      <w:r w:rsidR="00DF7855" w:rsidRPr="00425B18">
        <w:rPr>
          <w:rFonts w:ascii="Times New Roman" w:hAnsi="Times New Roman"/>
          <w:sz w:val="28"/>
          <w:szCs w:val="28"/>
          <w:lang w:val="en-US"/>
        </w:rPr>
        <w:t>mail</w:t>
      </w:r>
      <w:r w:rsidR="00DF7855" w:rsidRPr="00425B18">
        <w:rPr>
          <w:rFonts w:ascii="Times New Roman" w:hAnsi="Times New Roman"/>
          <w:sz w:val="28"/>
          <w:szCs w:val="28"/>
        </w:rPr>
        <w:t xml:space="preserve">: </w:t>
      </w:r>
      <w:hyperlink r:id="rId8" w:history="1">
        <w:r w:rsidR="00DF7855" w:rsidRPr="00425B18">
          <w:rPr>
            <w:rStyle w:val="a9"/>
            <w:rFonts w:ascii="Times New Roman" w:hAnsi="Times New Roman"/>
            <w:sz w:val="28"/>
            <w:szCs w:val="28"/>
            <w:lang w:val="de-DE"/>
          </w:rPr>
          <w:t>lpk</w:t>
        </w:r>
        <w:r w:rsidR="00DF7855" w:rsidRPr="00425B18">
          <w:rPr>
            <w:rStyle w:val="a9"/>
            <w:rFonts w:ascii="Times New Roman" w:hAnsi="Times New Roman"/>
            <w:sz w:val="28"/>
            <w:szCs w:val="28"/>
          </w:rPr>
          <w:t>31@</w:t>
        </w:r>
        <w:r w:rsidR="00DF7855" w:rsidRPr="00425B18">
          <w:rPr>
            <w:rStyle w:val="a9"/>
            <w:rFonts w:ascii="Times New Roman" w:hAnsi="Times New Roman"/>
            <w:sz w:val="28"/>
            <w:szCs w:val="28"/>
            <w:lang w:val="de-DE"/>
          </w:rPr>
          <w:t>mail</w:t>
        </w:r>
        <w:r w:rsidR="00DF7855" w:rsidRPr="00425B18">
          <w:rPr>
            <w:rStyle w:val="a9"/>
            <w:rFonts w:ascii="Times New Roman" w:hAnsi="Times New Roman"/>
            <w:sz w:val="28"/>
            <w:szCs w:val="28"/>
          </w:rPr>
          <w:t>.</w:t>
        </w:r>
        <w:r w:rsidR="00DF7855" w:rsidRPr="00425B18">
          <w:rPr>
            <w:rStyle w:val="a9"/>
            <w:rFonts w:ascii="Times New Roman" w:hAnsi="Times New Roman"/>
            <w:sz w:val="28"/>
            <w:szCs w:val="28"/>
            <w:lang w:val="de-DE"/>
          </w:rPr>
          <w:t>ru</w:t>
        </w:r>
      </w:hyperlink>
      <w:r w:rsidR="00DF7855" w:rsidRPr="00425B18">
        <w:rPr>
          <w:rFonts w:ascii="Times New Roman" w:hAnsi="Times New Roman"/>
          <w:sz w:val="28"/>
          <w:szCs w:val="28"/>
        </w:rPr>
        <w:t>;</w:t>
      </w:r>
    </w:p>
    <w:p w:rsidR="00DF7855" w:rsidRPr="00425B18" w:rsidRDefault="000D1C28" w:rsidP="00F81370">
      <w:pPr>
        <w:pStyle w:val="af0"/>
        <w:numPr>
          <w:ilvl w:val="0"/>
          <w:numId w:val="2"/>
        </w:numPr>
        <w:spacing w:line="360" w:lineRule="auto"/>
        <w:jc w:val="both"/>
        <w:rPr>
          <w:rFonts w:ascii="Times New Roman" w:hAnsi="Times New Roman"/>
          <w:sz w:val="28"/>
          <w:szCs w:val="28"/>
        </w:rPr>
      </w:pPr>
      <w:r w:rsidRPr="00425B18">
        <w:rPr>
          <w:rFonts w:ascii="Times New Roman" w:hAnsi="Times New Roman"/>
          <w:i/>
          <w:sz w:val="28"/>
          <w:szCs w:val="28"/>
        </w:rPr>
        <w:t>Сайт учреждения</w:t>
      </w:r>
      <w:r w:rsidR="00DF7855" w:rsidRPr="00425B18">
        <w:rPr>
          <w:rFonts w:ascii="Times New Roman" w:hAnsi="Times New Roman"/>
          <w:i/>
          <w:sz w:val="28"/>
          <w:szCs w:val="28"/>
        </w:rPr>
        <w:t>:</w:t>
      </w:r>
      <w:r w:rsidR="00DF7855" w:rsidRPr="00425B18">
        <w:rPr>
          <w:rFonts w:ascii="Times New Roman" w:hAnsi="Times New Roman"/>
          <w:sz w:val="28"/>
          <w:szCs w:val="28"/>
        </w:rPr>
        <w:t xml:space="preserve"> </w:t>
      </w:r>
      <w:hyperlink r:id="rId9" w:history="1">
        <w:r w:rsidR="00DF7855" w:rsidRPr="00425B18">
          <w:rPr>
            <w:rStyle w:val="a9"/>
            <w:rFonts w:ascii="Times New Roman" w:hAnsi="Times New Roman"/>
            <w:sz w:val="28"/>
            <w:szCs w:val="28"/>
            <w:lang w:val="de-DE"/>
          </w:rPr>
          <w:t>www</w:t>
        </w:r>
        <w:r w:rsidR="00DF7855" w:rsidRPr="00425B18">
          <w:rPr>
            <w:rStyle w:val="a9"/>
            <w:rFonts w:ascii="Times New Roman" w:hAnsi="Times New Roman"/>
            <w:sz w:val="28"/>
            <w:szCs w:val="28"/>
          </w:rPr>
          <w:t>.</w:t>
        </w:r>
        <w:r w:rsidR="00DF7855" w:rsidRPr="00425B18">
          <w:rPr>
            <w:rStyle w:val="a9"/>
            <w:rFonts w:ascii="Times New Roman" w:hAnsi="Times New Roman"/>
            <w:sz w:val="28"/>
            <w:szCs w:val="28"/>
            <w:lang w:val="de-DE"/>
          </w:rPr>
          <w:t>lpk</w:t>
        </w:r>
        <w:r w:rsidR="00DF7855" w:rsidRPr="00425B18">
          <w:rPr>
            <w:rStyle w:val="a9"/>
            <w:rFonts w:ascii="Times New Roman" w:hAnsi="Times New Roman"/>
            <w:sz w:val="28"/>
            <w:szCs w:val="28"/>
          </w:rPr>
          <w:t>31.</w:t>
        </w:r>
        <w:r w:rsidR="00DF7855" w:rsidRPr="00425B18">
          <w:rPr>
            <w:rStyle w:val="a9"/>
            <w:rFonts w:ascii="Times New Roman" w:hAnsi="Times New Roman"/>
            <w:sz w:val="28"/>
            <w:szCs w:val="28"/>
            <w:lang w:val="de-DE"/>
          </w:rPr>
          <w:t>ru</w:t>
        </w:r>
      </w:hyperlink>
      <w:r w:rsidR="00DF7855" w:rsidRPr="00425B18">
        <w:rPr>
          <w:rFonts w:ascii="Times New Roman" w:hAnsi="Times New Roman"/>
          <w:sz w:val="28"/>
          <w:szCs w:val="28"/>
        </w:rPr>
        <w:tab/>
      </w:r>
    </w:p>
    <w:p w:rsidR="00121F76" w:rsidRPr="00425B18" w:rsidRDefault="000D1C28" w:rsidP="00F81370">
      <w:pPr>
        <w:pStyle w:val="af0"/>
        <w:numPr>
          <w:ilvl w:val="0"/>
          <w:numId w:val="2"/>
        </w:numPr>
        <w:spacing w:line="360" w:lineRule="auto"/>
        <w:jc w:val="both"/>
        <w:rPr>
          <w:rFonts w:ascii="Times New Roman" w:hAnsi="Times New Roman"/>
          <w:i/>
          <w:sz w:val="28"/>
          <w:szCs w:val="28"/>
        </w:rPr>
      </w:pPr>
      <w:r w:rsidRPr="00425B18">
        <w:rPr>
          <w:rFonts w:ascii="Times New Roman" w:hAnsi="Times New Roman"/>
          <w:i/>
          <w:sz w:val="28"/>
          <w:szCs w:val="28"/>
        </w:rPr>
        <w:t xml:space="preserve">Ссылка на раздел на сайте, посвященный </w:t>
      </w:r>
      <w:r w:rsidR="00DF7855" w:rsidRPr="00425B18">
        <w:rPr>
          <w:rFonts w:ascii="Times New Roman" w:hAnsi="Times New Roman"/>
          <w:i/>
          <w:sz w:val="28"/>
          <w:szCs w:val="28"/>
        </w:rPr>
        <w:t>проекту:</w:t>
      </w:r>
      <w:r w:rsidR="004D080B" w:rsidRPr="00425B18">
        <w:rPr>
          <w:rFonts w:ascii="Times New Roman" w:hAnsi="Times New Roman"/>
          <w:sz w:val="28"/>
          <w:szCs w:val="28"/>
        </w:rPr>
        <w:t xml:space="preserve"> </w:t>
      </w:r>
      <w:hyperlink r:id="rId10" w:history="1">
        <w:r w:rsidR="00121F76" w:rsidRPr="00425B18">
          <w:rPr>
            <w:rStyle w:val="a9"/>
            <w:rFonts w:ascii="Times New Roman" w:hAnsi="Times New Roman"/>
            <w:i/>
            <w:sz w:val="28"/>
            <w:szCs w:val="28"/>
          </w:rPr>
          <w:t>http://www.lpk31.ru/modules.php?name=Content&amp;pa=showpage&amp;pid=109</w:t>
        </w:r>
      </w:hyperlink>
    </w:p>
    <w:p w:rsidR="00ED4CE9" w:rsidRPr="00425B18" w:rsidRDefault="00ED4CE9" w:rsidP="00425B18">
      <w:pPr>
        <w:pStyle w:val="af0"/>
        <w:spacing w:line="360" w:lineRule="auto"/>
        <w:ind w:left="-11" w:firstLine="567"/>
        <w:jc w:val="both"/>
        <w:rPr>
          <w:rFonts w:ascii="Times New Roman" w:hAnsi="Times New Roman"/>
          <w:sz w:val="28"/>
          <w:szCs w:val="28"/>
        </w:rPr>
      </w:pPr>
    </w:p>
    <w:p w:rsidR="0018582A" w:rsidRPr="00AF6213" w:rsidRDefault="0018582A" w:rsidP="00AF6213">
      <w:pPr>
        <w:pStyle w:val="a5"/>
        <w:numPr>
          <w:ilvl w:val="0"/>
          <w:numId w:val="1"/>
        </w:numPr>
        <w:spacing w:before="0" w:beforeAutospacing="0" w:after="0" w:afterAutospacing="0" w:line="360" w:lineRule="auto"/>
        <w:jc w:val="center"/>
        <w:rPr>
          <w:b/>
          <w:bCs/>
          <w:sz w:val="28"/>
          <w:szCs w:val="28"/>
        </w:rPr>
      </w:pPr>
      <w:r w:rsidRPr="0018582A">
        <w:rPr>
          <w:b/>
          <w:bCs/>
          <w:sz w:val="28"/>
          <w:szCs w:val="28"/>
        </w:rPr>
        <w:lastRenderedPageBreak/>
        <w:t>Отчет</w:t>
      </w:r>
    </w:p>
    <w:p w:rsidR="00ED4CE9" w:rsidRPr="00425B18" w:rsidRDefault="00425B18" w:rsidP="00F81370">
      <w:pPr>
        <w:pStyle w:val="af0"/>
        <w:numPr>
          <w:ilvl w:val="0"/>
          <w:numId w:val="15"/>
        </w:numPr>
        <w:spacing w:line="360" w:lineRule="auto"/>
        <w:jc w:val="center"/>
        <w:rPr>
          <w:rFonts w:ascii="Times New Roman" w:hAnsi="Times New Roman"/>
          <w:b/>
          <w:color w:val="FF0000"/>
          <w:sz w:val="28"/>
          <w:szCs w:val="28"/>
        </w:rPr>
      </w:pPr>
      <w:r w:rsidRPr="00425B18">
        <w:rPr>
          <w:rFonts w:ascii="Times New Roman" w:hAnsi="Times New Roman"/>
          <w:b/>
          <w:sz w:val="28"/>
          <w:szCs w:val="28"/>
        </w:rPr>
        <w:t>Тема проекта. Цель, задачи, инновационость.</w:t>
      </w:r>
    </w:p>
    <w:p w:rsidR="00060F45" w:rsidRPr="00425B18" w:rsidRDefault="00060F45" w:rsidP="00425B18">
      <w:pPr>
        <w:pStyle w:val="af0"/>
        <w:spacing w:line="360" w:lineRule="auto"/>
        <w:ind w:firstLine="709"/>
        <w:jc w:val="both"/>
        <w:rPr>
          <w:rFonts w:ascii="Times New Roman" w:hAnsi="Times New Roman"/>
          <w:sz w:val="28"/>
          <w:szCs w:val="28"/>
        </w:rPr>
      </w:pPr>
    </w:p>
    <w:p w:rsidR="0018582A" w:rsidRPr="00AF6213" w:rsidRDefault="0018582A" w:rsidP="00AF6213">
      <w:pPr>
        <w:pStyle w:val="af0"/>
        <w:spacing w:line="360" w:lineRule="auto"/>
        <w:ind w:firstLine="567"/>
        <w:jc w:val="both"/>
        <w:rPr>
          <w:rFonts w:ascii="Times New Roman" w:hAnsi="Times New Roman"/>
          <w:sz w:val="28"/>
          <w:szCs w:val="28"/>
        </w:rPr>
      </w:pPr>
      <w:r w:rsidRPr="00AF6213">
        <w:rPr>
          <w:rFonts w:ascii="Times New Roman" w:hAnsi="Times New Roman"/>
          <w:b/>
          <w:sz w:val="28"/>
          <w:szCs w:val="28"/>
        </w:rPr>
        <w:t xml:space="preserve">Тема проекта: </w:t>
      </w:r>
      <w:r w:rsidRPr="00AF6213">
        <w:rPr>
          <w:rFonts w:ascii="Times New Roman" w:hAnsi="Times New Roman"/>
          <w:sz w:val="28"/>
          <w:szCs w:val="28"/>
        </w:rPr>
        <w:t>«Профессиональное становление будущего преподавателя младших классов казачьей направленности в условиях компетентностной модели воспитательной системы колледжа»</w:t>
      </w:r>
      <w:r w:rsidRPr="00AF6213">
        <w:rPr>
          <w:rFonts w:ascii="Times New Roman" w:hAnsi="Times New Roman"/>
          <w:sz w:val="28"/>
          <w:szCs w:val="28"/>
        </w:rPr>
        <w:tab/>
      </w:r>
    </w:p>
    <w:p w:rsidR="0018582A" w:rsidRPr="00AF6213" w:rsidRDefault="0018582A" w:rsidP="00AF6213">
      <w:pPr>
        <w:pStyle w:val="af0"/>
        <w:spacing w:line="360" w:lineRule="auto"/>
        <w:ind w:firstLine="567"/>
        <w:jc w:val="both"/>
        <w:rPr>
          <w:rFonts w:ascii="Times New Roman" w:hAnsi="Times New Roman"/>
          <w:sz w:val="28"/>
          <w:szCs w:val="28"/>
        </w:rPr>
      </w:pPr>
      <w:r w:rsidRPr="00AF6213">
        <w:rPr>
          <w:rFonts w:ascii="Times New Roman" w:hAnsi="Times New Roman"/>
          <w:b/>
          <w:sz w:val="28"/>
          <w:szCs w:val="28"/>
        </w:rPr>
        <w:t>Цель:</w:t>
      </w:r>
      <w:r w:rsidRPr="00AF6213">
        <w:rPr>
          <w:rFonts w:ascii="Times New Roman" w:hAnsi="Times New Roman"/>
          <w:sz w:val="28"/>
          <w:szCs w:val="28"/>
        </w:rPr>
        <w:t xml:space="preserve"> теоретическое обоснование, разработка и апробация компетентностной модели воспитательной работы колледжа как условия профессионального становления молодого педагога на примере группы студентов казачьей направленности.</w:t>
      </w:r>
    </w:p>
    <w:p w:rsidR="0018582A" w:rsidRPr="00AB6D97" w:rsidRDefault="0018582A" w:rsidP="00AF6213">
      <w:pPr>
        <w:pStyle w:val="af0"/>
        <w:spacing w:line="360" w:lineRule="auto"/>
        <w:ind w:firstLine="567"/>
        <w:jc w:val="both"/>
        <w:rPr>
          <w:rFonts w:ascii="Times New Roman" w:hAnsi="Times New Roman"/>
          <w:b/>
          <w:sz w:val="28"/>
          <w:szCs w:val="28"/>
        </w:rPr>
      </w:pPr>
      <w:r w:rsidRPr="00AB6D97">
        <w:rPr>
          <w:rFonts w:ascii="Times New Roman" w:hAnsi="Times New Roman"/>
          <w:b/>
          <w:sz w:val="28"/>
          <w:szCs w:val="28"/>
        </w:rPr>
        <w:t xml:space="preserve">Задачи: </w:t>
      </w:r>
    </w:p>
    <w:p w:rsidR="0018582A" w:rsidRPr="00AF6213" w:rsidRDefault="00AB6D97" w:rsidP="00F81370">
      <w:pPr>
        <w:pStyle w:val="af0"/>
        <w:numPr>
          <w:ilvl w:val="0"/>
          <w:numId w:val="3"/>
        </w:numPr>
        <w:spacing w:line="360" w:lineRule="auto"/>
        <w:ind w:left="567"/>
        <w:jc w:val="both"/>
        <w:rPr>
          <w:rFonts w:ascii="Times New Roman" w:hAnsi="Times New Roman"/>
          <w:sz w:val="28"/>
          <w:szCs w:val="28"/>
        </w:rPr>
      </w:pPr>
      <w:r>
        <w:rPr>
          <w:rFonts w:ascii="Times New Roman" w:hAnsi="Times New Roman"/>
          <w:sz w:val="28"/>
          <w:szCs w:val="28"/>
        </w:rPr>
        <w:t>Р</w:t>
      </w:r>
      <w:r w:rsidR="0018582A" w:rsidRPr="00AF6213">
        <w:rPr>
          <w:rFonts w:ascii="Times New Roman" w:hAnsi="Times New Roman"/>
          <w:sz w:val="28"/>
          <w:szCs w:val="28"/>
        </w:rPr>
        <w:t>еализация компетентностной модели воспитательной работы в системе педагогического образования в соответствии с действующим законодательством в области образования казачьей направленности.</w:t>
      </w:r>
    </w:p>
    <w:p w:rsidR="0018582A" w:rsidRPr="00AF6213" w:rsidRDefault="00AB6D97" w:rsidP="00F81370">
      <w:pPr>
        <w:pStyle w:val="af0"/>
        <w:numPr>
          <w:ilvl w:val="0"/>
          <w:numId w:val="3"/>
        </w:numPr>
        <w:spacing w:line="360" w:lineRule="auto"/>
        <w:ind w:left="567"/>
        <w:jc w:val="both"/>
        <w:rPr>
          <w:rFonts w:ascii="Times New Roman" w:hAnsi="Times New Roman"/>
          <w:sz w:val="28"/>
          <w:szCs w:val="28"/>
        </w:rPr>
      </w:pPr>
      <w:r>
        <w:rPr>
          <w:rFonts w:ascii="Times New Roman" w:hAnsi="Times New Roman"/>
          <w:sz w:val="28"/>
          <w:szCs w:val="28"/>
        </w:rPr>
        <w:t>Р</w:t>
      </w:r>
      <w:r w:rsidR="0018582A" w:rsidRPr="00AF6213">
        <w:rPr>
          <w:rFonts w:ascii="Times New Roman" w:hAnsi="Times New Roman"/>
          <w:sz w:val="28"/>
          <w:szCs w:val="28"/>
        </w:rPr>
        <w:t>асширение взаимодействия образовательных учреждений различного уровня в организационном, методическом, научном и информационном аспектах на предмет образования казачьей направленности.</w:t>
      </w:r>
    </w:p>
    <w:p w:rsidR="0018582A" w:rsidRPr="00AF6213" w:rsidRDefault="00AB6D97" w:rsidP="00F81370">
      <w:pPr>
        <w:pStyle w:val="af0"/>
        <w:numPr>
          <w:ilvl w:val="0"/>
          <w:numId w:val="3"/>
        </w:numPr>
        <w:spacing w:line="360" w:lineRule="auto"/>
        <w:ind w:left="567"/>
        <w:jc w:val="both"/>
        <w:rPr>
          <w:rFonts w:ascii="Times New Roman" w:hAnsi="Times New Roman"/>
          <w:b/>
          <w:sz w:val="28"/>
          <w:szCs w:val="28"/>
        </w:rPr>
      </w:pPr>
      <w:r>
        <w:rPr>
          <w:rFonts w:ascii="Times New Roman" w:hAnsi="Times New Roman"/>
          <w:sz w:val="28"/>
          <w:szCs w:val="28"/>
        </w:rPr>
        <w:t>С</w:t>
      </w:r>
      <w:r w:rsidR="0018582A" w:rsidRPr="00AF6213">
        <w:rPr>
          <w:rFonts w:ascii="Times New Roman" w:hAnsi="Times New Roman"/>
          <w:sz w:val="28"/>
          <w:szCs w:val="28"/>
        </w:rPr>
        <w:t>оздание современной этнографической воспитательной среды в условиях педагогического колледжа в группах казачьей направленности.</w:t>
      </w:r>
    </w:p>
    <w:p w:rsidR="00AF6213" w:rsidRPr="00AB6D97" w:rsidRDefault="0018582A" w:rsidP="00AF6213">
      <w:pPr>
        <w:pStyle w:val="af0"/>
        <w:spacing w:line="360" w:lineRule="auto"/>
        <w:ind w:firstLine="567"/>
        <w:jc w:val="both"/>
        <w:rPr>
          <w:rFonts w:ascii="Times New Roman" w:hAnsi="Times New Roman"/>
          <w:sz w:val="28"/>
          <w:szCs w:val="28"/>
          <w:shd w:val="clear" w:color="auto" w:fill="FFFFFF"/>
        </w:rPr>
      </w:pPr>
      <w:r w:rsidRPr="00AF6213">
        <w:rPr>
          <w:rFonts w:ascii="Times New Roman" w:hAnsi="Times New Roman"/>
          <w:b/>
          <w:sz w:val="28"/>
          <w:szCs w:val="28"/>
        </w:rPr>
        <w:t xml:space="preserve">Инновационость: </w:t>
      </w:r>
      <w:r w:rsidRPr="00AB6D97">
        <w:rPr>
          <w:rStyle w:val="a9"/>
          <w:rFonts w:ascii="Times New Roman" w:hAnsi="Times New Roman"/>
          <w:color w:val="auto"/>
          <w:sz w:val="28"/>
          <w:szCs w:val="28"/>
          <w:u w:val="none"/>
        </w:rPr>
        <w:t xml:space="preserve">в проекте предложена </w:t>
      </w:r>
      <w:r w:rsidR="00AF6213" w:rsidRPr="00AB6D97">
        <w:rPr>
          <w:rStyle w:val="a9"/>
          <w:rFonts w:ascii="Times New Roman" w:hAnsi="Times New Roman"/>
          <w:color w:val="auto"/>
          <w:sz w:val="28"/>
          <w:szCs w:val="28"/>
          <w:u w:val="none"/>
        </w:rPr>
        <w:t xml:space="preserve">и апробирована </w:t>
      </w:r>
      <w:r w:rsidRPr="00AB6D97">
        <w:rPr>
          <w:rStyle w:val="a9"/>
          <w:rFonts w:ascii="Times New Roman" w:hAnsi="Times New Roman"/>
          <w:color w:val="auto"/>
          <w:sz w:val="28"/>
          <w:szCs w:val="28"/>
          <w:u w:val="none"/>
        </w:rPr>
        <w:t xml:space="preserve">инновационная компетентностная модель </w:t>
      </w:r>
      <w:r w:rsidR="00AF6213" w:rsidRPr="00AB6D97">
        <w:rPr>
          <w:rFonts w:ascii="Times New Roman" w:hAnsi="Times New Roman"/>
          <w:sz w:val="28"/>
          <w:szCs w:val="28"/>
          <w:shd w:val="clear" w:color="auto" w:fill="FFFFFF"/>
        </w:rPr>
        <w:t>профессионального становления будущих учителей начальных классов казачьей направленности, осуществляемая в специально созданных условия профессиональной образовательной организации через реализацию следующих профессиональных модулей:</w:t>
      </w:r>
    </w:p>
    <w:p w:rsidR="00AF6213" w:rsidRPr="00AB6D97" w:rsidRDefault="00AF6213" w:rsidP="00F81370">
      <w:pPr>
        <w:pStyle w:val="af0"/>
        <w:numPr>
          <w:ilvl w:val="0"/>
          <w:numId w:val="4"/>
        </w:numPr>
        <w:spacing w:line="360" w:lineRule="auto"/>
        <w:ind w:left="567"/>
        <w:jc w:val="both"/>
        <w:rPr>
          <w:rFonts w:ascii="Times New Roman" w:hAnsi="Times New Roman"/>
          <w:sz w:val="28"/>
          <w:szCs w:val="28"/>
        </w:rPr>
      </w:pPr>
      <w:r w:rsidRPr="00AB6D97">
        <w:rPr>
          <w:rFonts w:ascii="Times New Roman" w:hAnsi="Times New Roman"/>
          <w:bCs/>
          <w:kern w:val="24"/>
          <w:sz w:val="28"/>
          <w:szCs w:val="28"/>
        </w:rPr>
        <w:t>МОДУЛЬ</w:t>
      </w:r>
      <w:r w:rsidR="00AB6D97">
        <w:rPr>
          <w:rFonts w:ascii="Times New Roman" w:hAnsi="Times New Roman"/>
          <w:bCs/>
          <w:kern w:val="24"/>
          <w:sz w:val="28"/>
          <w:szCs w:val="28"/>
        </w:rPr>
        <w:t xml:space="preserve"> 1 - </w:t>
      </w:r>
      <w:r w:rsidRPr="00AB6D97">
        <w:rPr>
          <w:rFonts w:ascii="Times New Roman" w:hAnsi="Times New Roman"/>
          <w:bCs/>
          <w:kern w:val="24"/>
          <w:sz w:val="28"/>
          <w:szCs w:val="28"/>
        </w:rPr>
        <w:t xml:space="preserve">ТЕОРЕТИЧЕСКИЙ. </w:t>
      </w:r>
      <w:r w:rsidRPr="00AB6D97">
        <w:rPr>
          <w:rFonts w:ascii="Times New Roman" w:hAnsi="Times New Roman"/>
          <w:kern w:val="24"/>
          <w:sz w:val="28"/>
          <w:szCs w:val="28"/>
        </w:rPr>
        <w:t>Теоретическая подготовка в области казачества.</w:t>
      </w:r>
    </w:p>
    <w:p w:rsidR="00AB6D97" w:rsidRDefault="00AF6213" w:rsidP="00F81370">
      <w:pPr>
        <w:pStyle w:val="af0"/>
        <w:numPr>
          <w:ilvl w:val="0"/>
          <w:numId w:val="4"/>
        </w:numPr>
        <w:spacing w:line="360" w:lineRule="auto"/>
        <w:ind w:left="567"/>
        <w:jc w:val="both"/>
        <w:rPr>
          <w:rFonts w:ascii="Times New Roman" w:hAnsi="Times New Roman"/>
          <w:sz w:val="28"/>
          <w:szCs w:val="28"/>
        </w:rPr>
      </w:pPr>
      <w:r w:rsidRPr="00AB6D97">
        <w:rPr>
          <w:rFonts w:ascii="Times New Roman" w:hAnsi="Times New Roman"/>
          <w:bCs/>
          <w:sz w:val="28"/>
          <w:szCs w:val="28"/>
        </w:rPr>
        <w:t>МОДУЛЬ</w:t>
      </w:r>
      <w:r w:rsidR="00AB6D97">
        <w:rPr>
          <w:rFonts w:ascii="Times New Roman" w:hAnsi="Times New Roman"/>
          <w:bCs/>
          <w:sz w:val="28"/>
          <w:szCs w:val="28"/>
        </w:rPr>
        <w:t xml:space="preserve"> 2 - </w:t>
      </w:r>
      <w:r w:rsidRPr="00AB6D97">
        <w:rPr>
          <w:rFonts w:ascii="Times New Roman" w:hAnsi="Times New Roman"/>
          <w:bCs/>
          <w:sz w:val="28"/>
          <w:szCs w:val="28"/>
        </w:rPr>
        <w:t xml:space="preserve">ТЕХНОЛОГИЧЕСКИЙ. </w:t>
      </w:r>
      <w:r w:rsidRPr="00AB6D97">
        <w:rPr>
          <w:rFonts w:ascii="Times New Roman" w:hAnsi="Times New Roman"/>
          <w:sz w:val="28"/>
          <w:szCs w:val="28"/>
        </w:rPr>
        <w:t>Методологические</w:t>
      </w:r>
      <w:r w:rsidRPr="00AB6D97">
        <w:rPr>
          <w:rFonts w:ascii="Times New Roman" w:hAnsi="Times New Roman"/>
          <w:bCs/>
          <w:sz w:val="28"/>
          <w:szCs w:val="28"/>
        </w:rPr>
        <w:t xml:space="preserve"> </w:t>
      </w:r>
      <w:r w:rsidRPr="00AB6D97">
        <w:rPr>
          <w:rFonts w:ascii="Times New Roman" w:hAnsi="Times New Roman"/>
          <w:sz w:val="28"/>
          <w:szCs w:val="28"/>
        </w:rPr>
        <w:t xml:space="preserve">особенности учебно-воспитательного процесса в классах казачьей направленности. </w:t>
      </w:r>
    </w:p>
    <w:p w:rsidR="00C67251" w:rsidRPr="00C67251" w:rsidRDefault="00AB6D97" w:rsidP="00F81370">
      <w:pPr>
        <w:pStyle w:val="af0"/>
        <w:numPr>
          <w:ilvl w:val="0"/>
          <w:numId w:val="4"/>
        </w:numPr>
        <w:spacing w:line="360" w:lineRule="auto"/>
        <w:ind w:left="567"/>
        <w:jc w:val="both"/>
        <w:rPr>
          <w:rFonts w:ascii="Times New Roman" w:hAnsi="Times New Roman"/>
          <w:sz w:val="28"/>
          <w:szCs w:val="28"/>
        </w:rPr>
      </w:pPr>
      <w:r>
        <w:rPr>
          <w:rFonts w:ascii="Times New Roman" w:hAnsi="Times New Roman"/>
          <w:bCs/>
          <w:iCs/>
          <w:kern w:val="24"/>
          <w:sz w:val="28"/>
          <w:szCs w:val="28"/>
        </w:rPr>
        <w:t xml:space="preserve">МОДУЛЬ 3 - </w:t>
      </w:r>
      <w:r w:rsidR="00AF6213" w:rsidRPr="00AB6D97">
        <w:rPr>
          <w:rFonts w:ascii="Times New Roman" w:hAnsi="Times New Roman"/>
          <w:iCs/>
          <w:kern w:val="24"/>
          <w:sz w:val="28"/>
          <w:szCs w:val="28"/>
        </w:rPr>
        <w:t>ПРОФЕССИОНАЛЬНЫЙ</w:t>
      </w:r>
      <w:r w:rsidR="00AF6213" w:rsidRPr="00AB6D97">
        <w:rPr>
          <w:rFonts w:ascii="Times New Roman" w:hAnsi="Times New Roman"/>
          <w:bCs/>
          <w:iCs/>
          <w:kern w:val="24"/>
          <w:sz w:val="28"/>
          <w:szCs w:val="28"/>
        </w:rPr>
        <w:t>.</w:t>
      </w:r>
      <w:r w:rsidR="00AF6213" w:rsidRPr="00AB6D97">
        <w:rPr>
          <w:rFonts w:ascii="Times New Roman" w:hAnsi="Times New Roman"/>
          <w:bCs/>
          <w:i/>
          <w:iCs/>
          <w:kern w:val="24"/>
          <w:sz w:val="28"/>
          <w:szCs w:val="28"/>
        </w:rPr>
        <w:t xml:space="preserve"> </w:t>
      </w:r>
      <w:r w:rsidR="00AF6213" w:rsidRPr="00AB6D97">
        <w:rPr>
          <w:rFonts w:ascii="Times New Roman" w:hAnsi="Times New Roman"/>
          <w:bCs/>
          <w:kern w:val="24"/>
          <w:sz w:val="28"/>
          <w:szCs w:val="28"/>
        </w:rPr>
        <w:t xml:space="preserve">Практическая подготовка учителя казачьей направленности в рамках производственного обучения. </w:t>
      </w:r>
    </w:p>
    <w:p w:rsidR="00AF6213" w:rsidRPr="00AB6D97" w:rsidRDefault="00C67251" w:rsidP="00C67251">
      <w:pPr>
        <w:pStyle w:val="af0"/>
        <w:spacing w:line="360" w:lineRule="auto"/>
        <w:ind w:firstLine="567"/>
        <w:jc w:val="both"/>
        <w:rPr>
          <w:rFonts w:ascii="Times New Roman" w:hAnsi="Times New Roman"/>
          <w:sz w:val="28"/>
          <w:szCs w:val="28"/>
        </w:rPr>
      </w:pPr>
      <w:r>
        <w:rPr>
          <w:rFonts w:ascii="Times New Roman" w:hAnsi="Times New Roman"/>
          <w:bCs/>
          <w:kern w:val="24"/>
          <w:sz w:val="28"/>
          <w:szCs w:val="28"/>
        </w:rPr>
        <w:lastRenderedPageBreak/>
        <w:t xml:space="preserve">Таким образом, в рамках реализации инновационного проекта </w:t>
      </w:r>
      <w:r>
        <w:rPr>
          <w:rFonts w:ascii="Times New Roman" w:hAnsi="Times New Roman"/>
          <w:sz w:val="28"/>
          <w:szCs w:val="28"/>
        </w:rPr>
        <w:t>о</w:t>
      </w:r>
      <w:r w:rsidRPr="00425B18">
        <w:rPr>
          <w:rFonts w:ascii="Times New Roman" w:hAnsi="Times New Roman"/>
          <w:sz w:val="28"/>
          <w:szCs w:val="28"/>
        </w:rPr>
        <w:t>собая роль отведена предметной подготовке будущих учителей в урочное время, которая представлена в виде содержательных модулей и работе кружка</w:t>
      </w:r>
      <w:r>
        <w:rPr>
          <w:rFonts w:ascii="Times New Roman" w:hAnsi="Times New Roman"/>
          <w:sz w:val="28"/>
          <w:szCs w:val="28"/>
        </w:rPr>
        <w:t xml:space="preserve"> «Кубанские казачки» </w:t>
      </w:r>
      <w:r w:rsidRPr="00425B18">
        <w:rPr>
          <w:rFonts w:ascii="Times New Roman" w:hAnsi="Times New Roman"/>
          <w:sz w:val="28"/>
          <w:szCs w:val="28"/>
        </w:rPr>
        <w:t>во внеурочное время, в рамках которого реализуются две дополнительные программы: «Основы православия в казачьей среде», и «История Кубани».  Все это позволяет студенткам понять казачий уклад жизни, формируют мировоззрение, построенное на духовно-нравственных традициях казачества. Наши выпускницы групп казачьей направленности легко смогут трудоустроиться и эффективно организовать работу в казачьих классах.</w:t>
      </w:r>
    </w:p>
    <w:p w:rsidR="00AF6213" w:rsidRDefault="00AF6213"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Default="00C67251" w:rsidP="00AF6213">
      <w:pPr>
        <w:pStyle w:val="af0"/>
        <w:spacing w:line="360" w:lineRule="auto"/>
        <w:ind w:firstLine="567"/>
        <w:jc w:val="both"/>
        <w:rPr>
          <w:rFonts w:ascii="Times New Roman" w:hAnsi="Times New Roman"/>
          <w:sz w:val="28"/>
          <w:szCs w:val="28"/>
        </w:rPr>
      </w:pPr>
    </w:p>
    <w:p w:rsidR="00C67251" w:rsidRPr="00AF6213" w:rsidRDefault="00C67251" w:rsidP="00AF6213">
      <w:pPr>
        <w:pStyle w:val="af0"/>
        <w:spacing w:line="360" w:lineRule="auto"/>
        <w:ind w:firstLine="567"/>
        <w:jc w:val="both"/>
        <w:rPr>
          <w:rFonts w:ascii="Times New Roman" w:hAnsi="Times New Roman"/>
          <w:sz w:val="28"/>
          <w:szCs w:val="28"/>
        </w:rPr>
      </w:pPr>
    </w:p>
    <w:p w:rsidR="004142D3" w:rsidRPr="00425B18" w:rsidRDefault="004142D3" w:rsidP="00F81370">
      <w:pPr>
        <w:pStyle w:val="af0"/>
        <w:numPr>
          <w:ilvl w:val="0"/>
          <w:numId w:val="15"/>
        </w:numPr>
        <w:spacing w:line="360" w:lineRule="auto"/>
        <w:jc w:val="center"/>
        <w:rPr>
          <w:rFonts w:ascii="Times New Roman" w:hAnsi="Times New Roman"/>
          <w:b/>
          <w:sz w:val="28"/>
          <w:szCs w:val="28"/>
        </w:rPr>
      </w:pPr>
      <w:r w:rsidRPr="00425B18">
        <w:rPr>
          <w:rFonts w:ascii="Times New Roman" w:eastAsia="Times New Roman" w:hAnsi="Times New Roman"/>
          <w:b/>
          <w:sz w:val="28"/>
          <w:szCs w:val="28"/>
          <w:lang w:eastAsia="ru-RU"/>
        </w:rPr>
        <w:lastRenderedPageBreak/>
        <w:t>Измерение и оценка качества инновации.</w:t>
      </w:r>
    </w:p>
    <w:p w:rsidR="004142D3" w:rsidRPr="00425B18" w:rsidRDefault="004142D3" w:rsidP="004142D3">
      <w:pPr>
        <w:pStyle w:val="af0"/>
        <w:spacing w:line="360" w:lineRule="auto"/>
        <w:ind w:firstLine="709"/>
        <w:jc w:val="both"/>
        <w:rPr>
          <w:rFonts w:ascii="Times New Roman" w:hAnsi="Times New Roman"/>
          <w:sz w:val="28"/>
          <w:szCs w:val="28"/>
        </w:rPr>
      </w:pPr>
    </w:p>
    <w:p w:rsidR="004142D3" w:rsidRPr="00425B18" w:rsidRDefault="004142D3" w:rsidP="0011183A">
      <w:pPr>
        <w:spacing w:line="360" w:lineRule="auto"/>
        <w:ind w:firstLine="567"/>
        <w:jc w:val="both"/>
        <w:rPr>
          <w:rFonts w:eastAsia="Calibri"/>
          <w:bCs/>
          <w:sz w:val="28"/>
          <w:szCs w:val="28"/>
        </w:rPr>
      </w:pPr>
      <w:r w:rsidRPr="00425B18">
        <w:rPr>
          <w:rFonts w:eastAsia="Calibri"/>
          <w:bCs/>
          <w:sz w:val="28"/>
          <w:szCs w:val="28"/>
        </w:rPr>
        <w:t xml:space="preserve">За истекший период </w:t>
      </w:r>
      <w:r>
        <w:rPr>
          <w:rFonts w:eastAsia="Calibri"/>
          <w:bCs/>
          <w:sz w:val="28"/>
          <w:szCs w:val="28"/>
        </w:rPr>
        <w:t xml:space="preserve">в условиях инновационной деятельности были </w:t>
      </w:r>
      <w:r w:rsidRPr="00425B18">
        <w:rPr>
          <w:rFonts w:eastAsia="Calibri"/>
          <w:bCs/>
          <w:sz w:val="28"/>
          <w:szCs w:val="28"/>
        </w:rPr>
        <w:t>реализованы:</w:t>
      </w:r>
      <w:r w:rsidRPr="00425B18">
        <w:rPr>
          <w:rFonts w:eastAsia="Calibri"/>
          <w:b/>
          <w:bCs/>
          <w:sz w:val="28"/>
          <w:szCs w:val="28"/>
        </w:rPr>
        <w:t xml:space="preserve"> </w:t>
      </w:r>
      <w:r w:rsidRPr="00425B18">
        <w:rPr>
          <w:rFonts w:eastAsia="Calibri"/>
          <w:bCs/>
          <w:sz w:val="28"/>
          <w:szCs w:val="28"/>
        </w:rPr>
        <w:t>план диагностических мероприятий, план контроля эффективности инновационной деятельности, система контроля качества образования</w:t>
      </w:r>
      <w:r>
        <w:rPr>
          <w:rFonts w:eastAsia="Calibri"/>
          <w:bCs/>
          <w:sz w:val="28"/>
          <w:szCs w:val="28"/>
        </w:rPr>
        <w:t xml:space="preserve"> в группах казачьей направленности</w:t>
      </w:r>
      <w:r w:rsidRPr="00425B18">
        <w:rPr>
          <w:rFonts w:eastAsia="Calibri"/>
          <w:bCs/>
          <w:sz w:val="28"/>
          <w:szCs w:val="28"/>
        </w:rPr>
        <w:t>.</w:t>
      </w:r>
    </w:p>
    <w:p w:rsidR="004142D3" w:rsidRPr="00425B18" w:rsidRDefault="004142D3" w:rsidP="0011183A">
      <w:pPr>
        <w:spacing w:line="360" w:lineRule="auto"/>
        <w:ind w:firstLine="567"/>
        <w:jc w:val="both"/>
        <w:rPr>
          <w:rFonts w:eastAsia="Calibri"/>
          <w:bCs/>
          <w:color w:val="000000"/>
          <w:sz w:val="28"/>
          <w:szCs w:val="28"/>
        </w:rPr>
      </w:pPr>
      <w:r w:rsidRPr="00425B18">
        <w:rPr>
          <w:rFonts w:eastAsia="Calibri"/>
          <w:bCs/>
          <w:color w:val="000000"/>
          <w:sz w:val="28"/>
          <w:szCs w:val="28"/>
        </w:rPr>
        <w:t xml:space="preserve">С целью измерения и оценки качества инновационного процесса в рамках проекта </w:t>
      </w:r>
      <w:r>
        <w:rPr>
          <w:rFonts w:eastAsia="Calibri"/>
          <w:bCs/>
          <w:color w:val="000000"/>
          <w:sz w:val="28"/>
          <w:szCs w:val="28"/>
        </w:rPr>
        <w:t>проводились диагностические исследования</w:t>
      </w:r>
      <w:r w:rsidRPr="00425B18">
        <w:rPr>
          <w:rFonts w:eastAsia="Calibri"/>
          <w:bCs/>
          <w:color w:val="000000"/>
          <w:sz w:val="28"/>
          <w:szCs w:val="28"/>
        </w:rPr>
        <w:t xml:space="preserve"> процесса формирования профессионал</w:t>
      </w:r>
      <w:r w:rsidR="00E260E4">
        <w:rPr>
          <w:rFonts w:eastAsia="Calibri"/>
          <w:bCs/>
          <w:color w:val="000000"/>
          <w:sz w:val="28"/>
          <w:szCs w:val="28"/>
        </w:rPr>
        <w:t>ьных компетенций у студентов 1-</w:t>
      </w:r>
      <w:r w:rsidRPr="00425B18">
        <w:rPr>
          <w:rFonts w:eastAsia="Calibri"/>
          <w:bCs/>
          <w:color w:val="000000"/>
          <w:sz w:val="28"/>
          <w:szCs w:val="28"/>
        </w:rPr>
        <w:t xml:space="preserve">4 курсов  групп казачьей направленности.  В диагностическом модуле были использованы следующие методики: </w:t>
      </w:r>
    </w:p>
    <w:p w:rsidR="004142D3" w:rsidRPr="00425B18" w:rsidRDefault="004142D3" w:rsidP="0011183A">
      <w:pPr>
        <w:pStyle w:val="af0"/>
        <w:spacing w:line="360" w:lineRule="auto"/>
        <w:ind w:firstLine="567"/>
        <w:jc w:val="both"/>
        <w:rPr>
          <w:rFonts w:ascii="Times New Roman" w:hAnsi="Times New Roman"/>
          <w:b/>
          <w:sz w:val="28"/>
          <w:szCs w:val="28"/>
        </w:rPr>
      </w:pPr>
      <w:r w:rsidRPr="00425B18">
        <w:rPr>
          <w:rFonts w:ascii="Times New Roman" w:hAnsi="Times New Roman"/>
          <w:sz w:val="28"/>
          <w:szCs w:val="28"/>
        </w:rPr>
        <w:t xml:space="preserve">Для изучения социально-психологической </w:t>
      </w:r>
      <w:r w:rsidR="00E260E4">
        <w:rPr>
          <w:rFonts w:ascii="Times New Roman" w:hAnsi="Times New Roman"/>
          <w:sz w:val="28"/>
          <w:szCs w:val="28"/>
        </w:rPr>
        <w:t>адаптации студентов 1 курсов  групп</w:t>
      </w:r>
      <w:r w:rsidRPr="00425B18">
        <w:rPr>
          <w:rFonts w:ascii="Times New Roman" w:hAnsi="Times New Roman"/>
          <w:sz w:val="28"/>
          <w:szCs w:val="28"/>
        </w:rPr>
        <w:t xml:space="preserve"> казачьей направленности на начальном этапе педагогом – психологом </w:t>
      </w:r>
      <w:r w:rsidR="00DE4515">
        <w:rPr>
          <w:rFonts w:ascii="Times New Roman" w:hAnsi="Times New Roman"/>
          <w:sz w:val="28"/>
          <w:szCs w:val="28"/>
        </w:rPr>
        <w:t>ежегодно проводилась</w:t>
      </w:r>
      <w:r w:rsidRPr="00425B18">
        <w:rPr>
          <w:rFonts w:ascii="Times New Roman" w:hAnsi="Times New Roman"/>
          <w:sz w:val="28"/>
          <w:szCs w:val="28"/>
        </w:rPr>
        <w:t xml:space="preserve"> диагностика социально-психологической адаптации студентов казачьих групп</w:t>
      </w:r>
      <w:r w:rsidR="00DE4515">
        <w:rPr>
          <w:rFonts w:ascii="Times New Roman" w:hAnsi="Times New Roman"/>
          <w:sz w:val="28"/>
          <w:szCs w:val="28"/>
        </w:rPr>
        <w:t xml:space="preserve"> </w:t>
      </w:r>
      <w:r w:rsidR="00DE4515" w:rsidRPr="00425B18">
        <w:rPr>
          <w:rFonts w:ascii="Times New Roman" w:hAnsi="Times New Roman"/>
          <w:sz w:val="28"/>
          <w:szCs w:val="28"/>
        </w:rPr>
        <w:t>(</w:t>
      </w:r>
      <w:r w:rsidR="00DE4515">
        <w:rPr>
          <w:rFonts w:ascii="Times New Roman" w:hAnsi="Times New Roman"/>
          <w:sz w:val="28"/>
          <w:szCs w:val="28"/>
        </w:rPr>
        <w:t>группа У-1А набор 2017-2018</w:t>
      </w:r>
      <w:r w:rsidR="00DE4515" w:rsidRPr="00425B18">
        <w:rPr>
          <w:rFonts w:ascii="Times New Roman" w:hAnsi="Times New Roman"/>
          <w:sz w:val="28"/>
          <w:szCs w:val="28"/>
        </w:rPr>
        <w:t xml:space="preserve"> уч. </w:t>
      </w:r>
      <w:r w:rsidR="00DE4515">
        <w:rPr>
          <w:rFonts w:ascii="Times New Roman" w:hAnsi="Times New Roman"/>
          <w:sz w:val="28"/>
          <w:szCs w:val="28"/>
        </w:rPr>
        <w:t xml:space="preserve">г., группа </w:t>
      </w:r>
      <w:r w:rsidR="00DE4515" w:rsidRPr="00425B18">
        <w:rPr>
          <w:rFonts w:ascii="Times New Roman" w:hAnsi="Times New Roman"/>
          <w:sz w:val="28"/>
          <w:szCs w:val="28"/>
        </w:rPr>
        <w:t>У-1А набор 2018-2019 уч. г.</w:t>
      </w:r>
      <w:r w:rsidR="00DE4515">
        <w:rPr>
          <w:rFonts w:ascii="Times New Roman" w:hAnsi="Times New Roman"/>
          <w:sz w:val="28"/>
          <w:szCs w:val="28"/>
        </w:rPr>
        <w:t>, группа У-1А</w:t>
      </w:r>
      <w:r w:rsidR="00DE4515" w:rsidRPr="00423E45">
        <w:rPr>
          <w:rFonts w:ascii="Times New Roman" w:hAnsi="Times New Roman"/>
          <w:sz w:val="28"/>
          <w:szCs w:val="28"/>
        </w:rPr>
        <w:t xml:space="preserve"> </w:t>
      </w:r>
      <w:r w:rsidR="00DE4515">
        <w:rPr>
          <w:rFonts w:ascii="Times New Roman" w:hAnsi="Times New Roman"/>
          <w:sz w:val="28"/>
          <w:szCs w:val="28"/>
        </w:rPr>
        <w:t>набор 2019-2020</w:t>
      </w:r>
      <w:r w:rsidR="00DE4515" w:rsidRPr="00425B18">
        <w:rPr>
          <w:rFonts w:ascii="Times New Roman" w:hAnsi="Times New Roman"/>
          <w:sz w:val="28"/>
          <w:szCs w:val="28"/>
        </w:rPr>
        <w:t xml:space="preserve"> уч. г.)</w:t>
      </w:r>
      <w:r w:rsidRPr="00425B18">
        <w:rPr>
          <w:rFonts w:ascii="Times New Roman" w:hAnsi="Times New Roman"/>
          <w:sz w:val="28"/>
          <w:szCs w:val="28"/>
        </w:rPr>
        <w:t xml:space="preserve">, был определен ряд критериев оценки и анализа.  </w:t>
      </w:r>
      <w:r w:rsidRPr="00425B18">
        <w:rPr>
          <w:rFonts w:ascii="Times New Roman" w:hAnsi="Times New Roman"/>
          <w:color w:val="000000"/>
          <w:sz w:val="28"/>
          <w:szCs w:val="28"/>
        </w:rPr>
        <w:t xml:space="preserve">Показателями успешной </w:t>
      </w:r>
      <w:r w:rsidRPr="00425B18">
        <w:rPr>
          <w:rFonts w:ascii="Times New Roman" w:hAnsi="Times New Roman"/>
          <w:iCs/>
          <w:color w:val="000000"/>
          <w:sz w:val="28"/>
          <w:szCs w:val="28"/>
        </w:rPr>
        <w:t>социально-психологической адаптации</w:t>
      </w:r>
      <w:r w:rsidRPr="00425B18">
        <w:rPr>
          <w:rFonts w:ascii="Times New Roman" w:hAnsi="Times New Roman"/>
          <w:i/>
          <w:iCs/>
          <w:color w:val="000000"/>
          <w:sz w:val="28"/>
          <w:szCs w:val="28"/>
        </w:rPr>
        <w:t xml:space="preserve"> </w:t>
      </w:r>
      <w:r w:rsidRPr="00425B18">
        <w:rPr>
          <w:rFonts w:ascii="Times New Roman" w:hAnsi="Times New Roman"/>
          <w:color w:val="000000"/>
          <w:sz w:val="28"/>
          <w:szCs w:val="28"/>
        </w:rPr>
        <w:t xml:space="preserve">являются: </w:t>
      </w:r>
    </w:p>
    <w:p w:rsidR="004142D3" w:rsidRPr="0011183A" w:rsidRDefault="004142D3" w:rsidP="00F81370">
      <w:pPr>
        <w:pStyle w:val="a8"/>
        <w:numPr>
          <w:ilvl w:val="0"/>
          <w:numId w:val="7"/>
        </w:numPr>
        <w:spacing w:line="360" w:lineRule="auto"/>
        <w:ind w:left="567"/>
        <w:jc w:val="both"/>
        <w:rPr>
          <w:rFonts w:ascii="Times New Roman" w:hAnsi="Times New Roman" w:cs="Times New Roman"/>
          <w:color w:val="000000"/>
          <w:sz w:val="28"/>
          <w:szCs w:val="28"/>
        </w:rPr>
      </w:pPr>
      <w:r w:rsidRPr="0011183A">
        <w:rPr>
          <w:rFonts w:ascii="Times New Roman" w:hAnsi="Times New Roman" w:cs="Times New Roman"/>
          <w:color w:val="000000"/>
          <w:sz w:val="28"/>
          <w:szCs w:val="28"/>
        </w:rPr>
        <w:t>на уровне учебной</w:t>
      </w:r>
      <w:r w:rsidR="00DE4515" w:rsidRPr="0011183A">
        <w:rPr>
          <w:rFonts w:ascii="Times New Roman" w:hAnsi="Times New Roman" w:cs="Times New Roman"/>
          <w:color w:val="000000"/>
          <w:sz w:val="28"/>
          <w:szCs w:val="28"/>
        </w:rPr>
        <w:t xml:space="preserve"> группы: вхождение в группу</w:t>
      </w:r>
      <w:r w:rsidRPr="0011183A">
        <w:rPr>
          <w:rFonts w:ascii="Times New Roman" w:hAnsi="Times New Roman" w:cs="Times New Roman"/>
          <w:color w:val="000000"/>
          <w:sz w:val="28"/>
          <w:szCs w:val="28"/>
        </w:rPr>
        <w:t>, принятие правил и норм корпоративной культуры группа, отделения, колледжа в целом;</w:t>
      </w:r>
    </w:p>
    <w:p w:rsidR="004142D3" w:rsidRPr="0011183A" w:rsidRDefault="004142D3" w:rsidP="00F81370">
      <w:pPr>
        <w:pStyle w:val="a8"/>
        <w:numPr>
          <w:ilvl w:val="0"/>
          <w:numId w:val="7"/>
        </w:numPr>
        <w:spacing w:line="360" w:lineRule="auto"/>
        <w:ind w:left="567"/>
        <w:jc w:val="both"/>
        <w:rPr>
          <w:rFonts w:ascii="Times New Roman" w:hAnsi="Times New Roman" w:cs="Times New Roman"/>
          <w:color w:val="000000"/>
          <w:sz w:val="28"/>
          <w:szCs w:val="28"/>
        </w:rPr>
      </w:pPr>
      <w:r w:rsidRPr="0011183A">
        <w:rPr>
          <w:rFonts w:ascii="Times New Roman" w:hAnsi="Times New Roman" w:cs="Times New Roman"/>
          <w:color w:val="000000"/>
          <w:sz w:val="28"/>
          <w:szCs w:val="28"/>
        </w:rPr>
        <w:t>ориентация в учебном расписании, аудиториях, корпусах;</w:t>
      </w:r>
    </w:p>
    <w:p w:rsidR="004142D3" w:rsidRPr="0011183A" w:rsidRDefault="004142D3" w:rsidP="00F81370">
      <w:pPr>
        <w:pStyle w:val="a8"/>
        <w:numPr>
          <w:ilvl w:val="0"/>
          <w:numId w:val="7"/>
        </w:numPr>
        <w:spacing w:line="360" w:lineRule="auto"/>
        <w:ind w:left="567"/>
        <w:jc w:val="both"/>
        <w:rPr>
          <w:rFonts w:ascii="Times New Roman" w:hAnsi="Times New Roman" w:cs="Times New Roman"/>
          <w:color w:val="000000"/>
          <w:sz w:val="28"/>
          <w:szCs w:val="28"/>
        </w:rPr>
      </w:pPr>
      <w:r w:rsidRPr="0011183A">
        <w:rPr>
          <w:rFonts w:ascii="Times New Roman" w:hAnsi="Times New Roman" w:cs="Times New Roman"/>
          <w:color w:val="000000"/>
          <w:sz w:val="28"/>
          <w:szCs w:val="28"/>
        </w:rPr>
        <w:t>наличие навыков самостоятельной работы, самоорганизации;</w:t>
      </w:r>
    </w:p>
    <w:p w:rsidR="00DE4515" w:rsidRPr="0011183A" w:rsidRDefault="00DE4515" w:rsidP="00F81370">
      <w:pPr>
        <w:pStyle w:val="a8"/>
        <w:numPr>
          <w:ilvl w:val="0"/>
          <w:numId w:val="7"/>
        </w:numPr>
        <w:spacing w:line="360" w:lineRule="auto"/>
        <w:ind w:left="567"/>
        <w:jc w:val="both"/>
        <w:rPr>
          <w:rFonts w:ascii="Times New Roman" w:hAnsi="Times New Roman" w:cs="Times New Roman"/>
          <w:color w:val="000000"/>
          <w:sz w:val="28"/>
          <w:szCs w:val="28"/>
        </w:rPr>
      </w:pPr>
      <w:r w:rsidRPr="0011183A">
        <w:rPr>
          <w:rFonts w:ascii="Times New Roman" w:hAnsi="Times New Roman" w:cs="Times New Roman"/>
          <w:color w:val="000000"/>
          <w:sz w:val="28"/>
          <w:szCs w:val="28"/>
        </w:rPr>
        <w:t>стабильно положительный эмоциональный фон в студенческом коллективе и каждого студента в отдельности (отсутствие конфликтных взаимоотношений, отсутствие тревожности).</w:t>
      </w:r>
    </w:p>
    <w:p w:rsidR="004142D3" w:rsidRPr="00425B18" w:rsidRDefault="004142D3" w:rsidP="0011183A">
      <w:pPr>
        <w:spacing w:line="360" w:lineRule="auto"/>
        <w:ind w:firstLine="567"/>
        <w:jc w:val="both"/>
        <w:rPr>
          <w:color w:val="000000"/>
          <w:sz w:val="28"/>
          <w:szCs w:val="28"/>
        </w:rPr>
      </w:pPr>
      <w:r w:rsidRPr="00425B18">
        <w:rPr>
          <w:color w:val="000000"/>
          <w:sz w:val="28"/>
          <w:szCs w:val="28"/>
        </w:rPr>
        <w:t xml:space="preserve">Проанализировав данные показатели относительно групп казачьей направленности  мы получили следующие результаты: </w:t>
      </w:r>
      <w:r w:rsidRPr="00425B18">
        <w:rPr>
          <w:i/>
          <w:color w:val="000000"/>
          <w:sz w:val="28"/>
          <w:szCs w:val="28"/>
        </w:rPr>
        <w:t>на уровне группы:</w:t>
      </w:r>
      <w:r w:rsidRPr="00425B18">
        <w:rPr>
          <w:color w:val="000000"/>
          <w:sz w:val="28"/>
          <w:szCs w:val="28"/>
        </w:rPr>
        <w:t xml:space="preserve"> академическая успеваемость; сформировавшийся коллектив; активность и мобильность группы; отсутствие конфликтов в группе; </w:t>
      </w:r>
      <w:r w:rsidRPr="00425B18">
        <w:rPr>
          <w:i/>
          <w:color w:val="000000"/>
          <w:sz w:val="28"/>
          <w:szCs w:val="28"/>
        </w:rPr>
        <w:t xml:space="preserve">на уровне отдельного студента: </w:t>
      </w:r>
      <w:r w:rsidRPr="00425B18">
        <w:rPr>
          <w:color w:val="000000"/>
          <w:sz w:val="28"/>
          <w:szCs w:val="28"/>
        </w:rPr>
        <w:t xml:space="preserve">отсутствие тревожности, стабильный положительный эмоциональный фон; участие в делах группы и общеколледжных мероприятиях; овладение </w:t>
      </w:r>
      <w:r w:rsidRPr="00425B18">
        <w:rPr>
          <w:color w:val="000000"/>
          <w:sz w:val="28"/>
          <w:szCs w:val="28"/>
        </w:rPr>
        <w:lastRenderedPageBreak/>
        <w:t>навыками самопрезентации и самоорганизации; готовность к осознанному и самостоятельному построению образовательной траектории. Студенты не только принимают нормы и ценности новой социальной среды, но и способны строить свою деятельность, отношения с людьми на их основе.</w:t>
      </w:r>
    </w:p>
    <w:p w:rsidR="004142D3" w:rsidRPr="00425B18" w:rsidRDefault="004142D3" w:rsidP="0011183A">
      <w:pPr>
        <w:autoSpaceDE w:val="0"/>
        <w:autoSpaceDN w:val="0"/>
        <w:adjustRightInd w:val="0"/>
        <w:spacing w:line="360" w:lineRule="auto"/>
        <w:ind w:firstLine="567"/>
        <w:jc w:val="both"/>
        <w:rPr>
          <w:color w:val="000000"/>
          <w:sz w:val="28"/>
          <w:szCs w:val="28"/>
        </w:rPr>
      </w:pPr>
      <w:r w:rsidRPr="00425B18">
        <w:rPr>
          <w:color w:val="000000"/>
          <w:sz w:val="28"/>
          <w:szCs w:val="28"/>
        </w:rPr>
        <w:t>Данные результаты свидетельствуют об успешной социально-психологической адаптации студентов групп казачьей направленности.</w:t>
      </w:r>
    </w:p>
    <w:p w:rsidR="004142D3" w:rsidRDefault="004142D3" w:rsidP="0011183A">
      <w:pPr>
        <w:pStyle w:val="af0"/>
        <w:spacing w:line="360" w:lineRule="auto"/>
        <w:ind w:firstLine="567"/>
        <w:jc w:val="both"/>
        <w:rPr>
          <w:rFonts w:ascii="Times New Roman" w:hAnsi="Times New Roman"/>
          <w:sz w:val="28"/>
          <w:szCs w:val="28"/>
        </w:rPr>
      </w:pPr>
      <w:r w:rsidRPr="00425B18">
        <w:rPr>
          <w:rFonts w:ascii="Times New Roman" w:eastAsia="Times New Roman" w:hAnsi="Times New Roman"/>
          <w:sz w:val="28"/>
          <w:szCs w:val="28"/>
          <w:lang w:eastAsia="ru-RU"/>
        </w:rPr>
        <w:t xml:space="preserve">Для исследования сформированности уровня </w:t>
      </w:r>
      <w:r w:rsidRPr="00425B18">
        <w:rPr>
          <w:rFonts w:ascii="Times New Roman" w:hAnsi="Times New Roman"/>
          <w:sz w:val="28"/>
          <w:szCs w:val="28"/>
        </w:rPr>
        <w:t xml:space="preserve">ценностных ориентаций будущих педагогов, студентов групп казачьей направленности педагогом – психологом колледжа, </w:t>
      </w:r>
      <w:r w:rsidR="00DE4515">
        <w:rPr>
          <w:rFonts w:ascii="Times New Roman" w:hAnsi="Times New Roman"/>
          <w:sz w:val="28"/>
          <w:szCs w:val="28"/>
        </w:rPr>
        <w:t xml:space="preserve">проводилась </w:t>
      </w:r>
      <w:r w:rsidRPr="00425B18">
        <w:rPr>
          <w:rFonts w:ascii="Times New Roman" w:hAnsi="Times New Roman"/>
          <w:sz w:val="28"/>
          <w:szCs w:val="28"/>
        </w:rPr>
        <w:t>психологическая диагностика ценностных ориентаций студентов г</w:t>
      </w:r>
      <w:r w:rsidR="00DE4515">
        <w:rPr>
          <w:rFonts w:ascii="Times New Roman" w:hAnsi="Times New Roman"/>
          <w:sz w:val="28"/>
          <w:szCs w:val="28"/>
        </w:rPr>
        <w:t>рупп казачьей направленности 1-4</w:t>
      </w:r>
      <w:r w:rsidRPr="00425B18">
        <w:rPr>
          <w:rFonts w:ascii="Times New Roman" w:hAnsi="Times New Roman"/>
          <w:sz w:val="28"/>
          <w:szCs w:val="28"/>
        </w:rPr>
        <w:t xml:space="preserve"> курсов, направленная на позитивную мотивацию к труду и будущей профессии, наличие цели в жизни, стремление к саморазвитию. Проведенная диагностика</w:t>
      </w:r>
      <w:r w:rsidR="00DE4515">
        <w:rPr>
          <w:rFonts w:ascii="Times New Roman" w:hAnsi="Times New Roman"/>
          <w:sz w:val="28"/>
          <w:szCs w:val="28"/>
        </w:rPr>
        <w:t xml:space="preserve"> показала следующие результаты:</w:t>
      </w:r>
    </w:p>
    <w:tbl>
      <w:tblPr>
        <w:tblStyle w:val="af2"/>
        <w:tblW w:w="0" w:type="auto"/>
        <w:tblLook w:val="04A0" w:firstRow="1" w:lastRow="0" w:firstColumn="1" w:lastColumn="0" w:noHBand="0" w:noVBand="1"/>
      </w:tblPr>
      <w:tblGrid>
        <w:gridCol w:w="1951"/>
        <w:gridCol w:w="2835"/>
        <w:gridCol w:w="5351"/>
      </w:tblGrid>
      <w:tr w:rsidR="00DE4515" w:rsidRPr="002E6C1F" w:rsidTr="0011183A">
        <w:tc>
          <w:tcPr>
            <w:tcW w:w="1951" w:type="dxa"/>
          </w:tcPr>
          <w:p w:rsidR="00DE4515" w:rsidRPr="002E6C1F" w:rsidRDefault="00F33AFC" w:rsidP="00271C04">
            <w:pPr>
              <w:pStyle w:val="af0"/>
              <w:spacing w:line="360" w:lineRule="auto"/>
              <w:jc w:val="center"/>
              <w:rPr>
                <w:rFonts w:ascii="Times New Roman" w:hAnsi="Times New Roman"/>
                <w:b/>
                <w:sz w:val="24"/>
                <w:szCs w:val="24"/>
              </w:rPr>
            </w:pPr>
            <w:r w:rsidRPr="002E6C1F">
              <w:rPr>
                <w:rFonts w:ascii="Times New Roman" w:hAnsi="Times New Roman"/>
                <w:b/>
                <w:sz w:val="24"/>
                <w:szCs w:val="24"/>
              </w:rPr>
              <w:t>Год реализации проекта:</w:t>
            </w:r>
          </w:p>
        </w:tc>
        <w:tc>
          <w:tcPr>
            <w:tcW w:w="2835" w:type="dxa"/>
          </w:tcPr>
          <w:p w:rsidR="00DE4515" w:rsidRPr="002E6C1F" w:rsidRDefault="00F33AFC" w:rsidP="00271C04">
            <w:pPr>
              <w:pStyle w:val="af0"/>
              <w:spacing w:line="360" w:lineRule="auto"/>
              <w:jc w:val="center"/>
              <w:rPr>
                <w:rFonts w:ascii="Times New Roman" w:hAnsi="Times New Roman"/>
                <w:b/>
                <w:sz w:val="24"/>
                <w:szCs w:val="24"/>
              </w:rPr>
            </w:pPr>
            <w:r w:rsidRPr="002E6C1F">
              <w:rPr>
                <w:rFonts w:ascii="Times New Roman" w:hAnsi="Times New Roman"/>
                <w:b/>
                <w:sz w:val="24"/>
                <w:szCs w:val="24"/>
              </w:rPr>
              <w:t>Количество групп казачьей направленности:</w:t>
            </w:r>
          </w:p>
        </w:tc>
        <w:tc>
          <w:tcPr>
            <w:tcW w:w="5351" w:type="dxa"/>
          </w:tcPr>
          <w:p w:rsidR="00DE4515" w:rsidRPr="002E6C1F" w:rsidRDefault="00F33AFC" w:rsidP="00271C04">
            <w:pPr>
              <w:pStyle w:val="af0"/>
              <w:spacing w:line="360" w:lineRule="auto"/>
              <w:jc w:val="center"/>
              <w:rPr>
                <w:rFonts w:ascii="Times New Roman" w:hAnsi="Times New Roman"/>
                <w:b/>
                <w:sz w:val="24"/>
                <w:szCs w:val="24"/>
              </w:rPr>
            </w:pPr>
            <w:r w:rsidRPr="002E6C1F">
              <w:rPr>
                <w:rFonts w:ascii="Times New Roman" w:hAnsi="Times New Roman"/>
                <w:b/>
                <w:sz w:val="24"/>
                <w:szCs w:val="24"/>
              </w:rPr>
              <w:t>Результаты диагностики ценностных ориентаций студентов групп казачьей направленности:</w:t>
            </w:r>
          </w:p>
        </w:tc>
      </w:tr>
      <w:tr w:rsidR="00F33AFC" w:rsidRPr="002E6C1F" w:rsidTr="0011183A">
        <w:tc>
          <w:tcPr>
            <w:tcW w:w="1951" w:type="dxa"/>
          </w:tcPr>
          <w:p w:rsidR="00F33AFC" w:rsidRPr="002E6C1F" w:rsidRDefault="00F33AFC" w:rsidP="0011183A">
            <w:pPr>
              <w:pStyle w:val="af0"/>
              <w:spacing w:line="360" w:lineRule="auto"/>
              <w:rPr>
                <w:rFonts w:ascii="Times New Roman" w:hAnsi="Times New Roman"/>
                <w:b/>
                <w:sz w:val="24"/>
                <w:szCs w:val="24"/>
              </w:rPr>
            </w:pPr>
            <w:r w:rsidRPr="002E6C1F">
              <w:rPr>
                <w:rFonts w:ascii="Times New Roman" w:hAnsi="Times New Roman"/>
                <w:b/>
                <w:sz w:val="24"/>
                <w:szCs w:val="24"/>
              </w:rPr>
              <w:t>2017 г.</w:t>
            </w:r>
          </w:p>
        </w:tc>
        <w:tc>
          <w:tcPr>
            <w:tcW w:w="2835" w:type="dxa"/>
          </w:tcPr>
          <w:p w:rsidR="00F33AFC" w:rsidRPr="002E6C1F" w:rsidRDefault="00F33AFC" w:rsidP="00F81370">
            <w:pPr>
              <w:pStyle w:val="af0"/>
              <w:numPr>
                <w:ilvl w:val="0"/>
                <w:numId w:val="5"/>
              </w:numPr>
              <w:spacing w:line="360" w:lineRule="auto"/>
              <w:ind w:left="317"/>
              <w:jc w:val="both"/>
              <w:rPr>
                <w:rFonts w:ascii="Times New Roman" w:hAnsi="Times New Roman"/>
                <w:sz w:val="24"/>
                <w:szCs w:val="24"/>
              </w:rPr>
            </w:pPr>
            <w:r w:rsidRPr="002E6C1F">
              <w:rPr>
                <w:rFonts w:ascii="Times New Roman" w:hAnsi="Times New Roman"/>
                <w:sz w:val="24"/>
                <w:szCs w:val="24"/>
              </w:rPr>
              <w:t xml:space="preserve">группа У-1А набор 2017-2018 уч. г., </w:t>
            </w:r>
          </w:p>
          <w:p w:rsidR="00F33AFC" w:rsidRPr="002E6C1F" w:rsidRDefault="00F33AFC" w:rsidP="00F81370">
            <w:pPr>
              <w:pStyle w:val="af0"/>
              <w:numPr>
                <w:ilvl w:val="0"/>
                <w:numId w:val="5"/>
              </w:numPr>
              <w:spacing w:line="360" w:lineRule="auto"/>
              <w:ind w:left="317"/>
              <w:jc w:val="both"/>
              <w:rPr>
                <w:rFonts w:ascii="Times New Roman" w:hAnsi="Times New Roman"/>
                <w:sz w:val="24"/>
                <w:szCs w:val="24"/>
              </w:rPr>
            </w:pPr>
            <w:r w:rsidRPr="002E6C1F">
              <w:rPr>
                <w:rFonts w:ascii="Times New Roman" w:hAnsi="Times New Roman"/>
                <w:sz w:val="24"/>
                <w:szCs w:val="24"/>
              </w:rPr>
              <w:t xml:space="preserve">группа У-2А набор 2016-2017 уч. г., </w:t>
            </w:r>
          </w:p>
          <w:p w:rsidR="00F33AFC" w:rsidRPr="002E6C1F" w:rsidRDefault="00F33AFC" w:rsidP="00F81370">
            <w:pPr>
              <w:pStyle w:val="af0"/>
              <w:numPr>
                <w:ilvl w:val="0"/>
                <w:numId w:val="5"/>
              </w:numPr>
              <w:spacing w:line="360" w:lineRule="auto"/>
              <w:ind w:left="317"/>
              <w:jc w:val="both"/>
              <w:rPr>
                <w:rFonts w:ascii="Times New Roman" w:hAnsi="Times New Roman"/>
                <w:sz w:val="24"/>
                <w:szCs w:val="24"/>
              </w:rPr>
            </w:pPr>
            <w:r w:rsidRPr="002E6C1F">
              <w:rPr>
                <w:rFonts w:ascii="Times New Roman" w:hAnsi="Times New Roman"/>
                <w:sz w:val="24"/>
                <w:szCs w:val="24"/>
              </w:rPr>
              <w:t>группа У-3А набор 2015-2016 уч. г</w:t>
            </w:r>
          </w:p>
        </w:tc>
        <w:tc>
          <w:tcPr>
            <w:tcW w:w="5351" w:type="dxa"/>
          </w:tcPr>
          <w:p w:rsidR="00F33AFC" w:rsidRPr="002E6C1F" w:rsidRDefault="00F33AFC" w:rsidP="00F81370">
            <w:pPr>
              <w:pStyle w:val="af0"/>
              <w:numPr>
                <w:ilvl w:val="0"/>
                <w:numId w:val="6"/>
              </w:numPr>
              <w:spacing w:line="360" w:lineRule="auto"/>
              <w:ind w:left="318"/>
              <w:jc w:val="both"/>
              <w:rPr>
                <w:rFonts w:ascii="Times New Roman" w:hAnsi="Times New Roman"/>
                <w:sz w:val="24"/>
                <w:szCs w:val="24"/>
              </w:rPr>
            </w:pPr>
            <w:r w:rsidRPr="002E6C1F">
              <w:rPr>
                <w:rFonts w:ascii="Times New Roman" w:hAnsi="Times New Roman"/>
                <w:sz w:val="24"/>
                <w:szCs w:val="24"/>
              </w:rPr>
              <w:t>позитивная мотивация к труду и будущей профессии: высокий уровень – 69%, средний – 20%, низкий –11%;</w:t>
            </w:r>
          </w:p>
          <w:p w:rsidR="00F33AFC" w:rsidRPr="002E6C1F" w:rsidRDefault="00F33AFC" w:rsidP="00F81370">
            <w:pPr>
              <w:pStyle w:val="af0"/>
              <w:numPr>
                <w:ilvl w:val="0"/>
                <w:numId w:val="6"/>
              </w:numPr>
              <w:spacing w:line="360" w:lineRule="auto"/>
              <w:ind w:left="318"/>
              <w:jc w:val="both"/>
              <w:rPr>
                <w:rFonts w:ascii="Times New Roman" w:hAnsi="Times New Roman"/>
                <w:sz w:val="24"/>
                <w:szCs w:val="24"/>
              </w:rPr>
            </w:pPr>
            <w:r w:rsidRPr="002E6C1F">
              <w:rPr>
                <w:rFonts w:ascii="Times New Roman" w:hAnsi="Times New Roman"/>
                <w:sz w:val="24"/>
                <w:szCs w:val="24"/>
              </w:rPr>
              <w:t>наличие цели в жизни: высокий уровень – 70%, средний – 24%, низкий –6%;</w:t>
            </w:r>
          </w:p>
          <w:p w:rsidR="00F33AFC" w:rsidRPr="002E6C1F" w:rsidRDefault="00F33AFC" w:rsidP="00F81370">
            <w:pPr>
              <w:pStyle w:val="af0"/>
              <w:numPr>
                <w:ilvl w:val="0"/>
                <w:numId w:val="6"/>
              </w:numPr>
              <w:spacing w:line="360" w:lineRule="auto"/>
              <w:ind w:left="318"/>
              <w:jc w:val="both"/>
              <w:rPr>
                <w:rFonts w:ascii="Times New Roman" w:hAnsi="Times New Roman"/>
                <w:sz w:val="24"/>
                <w:szCs w:val="24"/>
              </w:rPr>
            </w:pPr>
            <w:r w:rsidRPr="002E6C1F">
              <w:rPr>
                <w:rFonts w:ascii="Times New Roman" w:hAnsi="Times New Roman"/>
                <w:sz w:val="24"/>
                <w:szCs w:val="24"/>
              </w:rPr>
              <w:t>стремление к саморазвитию: высокий уровень – 68%, средний - 22%, низкий –10%.</w:t>
            </w:r>
          </w:p>
        </w:tc>
      </w:tr>
      <w:tr w:rsidR="00F33AFC" w:rsidRPr="002E6C1F" w:rsidTr="0011183A">
        <w:tc>
          <w:tcPr>
            <w:tcW w:w="1951" w:type="dxa"/>
          </w:tcPr>
          <w:p w:rsidR="00F33AFC" w:rsidRPr="002E6C1F" w:rsidRDefault="00F33AFC" w:rsidP="0011183A">
            <w:pPr>
              <w:pStyle w:val="af0"/>
              <w:spacing w:line="360" w:lineRule="auto"/>
              <w:rPr>
                <w:rFonts w:ascii="Times New Roman" w:hAnsi="Times New Roman"/>
                <w:b/>
                <w:sz w:val="24"/>
                <w:szCs w:val="24"/>
              </w:rPr>
            </w:pPr>
            <w:r w:rsidRPr="002E6C1F">
              <w:rPr>
                <w:rFonts w:ascii="Times New Roman" w:hAnsi="Times New Roman"/>
                <w:b/>
                <w:sz w:val="24"/>
                <w:szCs w:val="24"/>
              </w:rPr>
              <w:t>2018 г.</w:t>
            </w:r>
          </w:p>
        </w:tc>
        <w:tc>
          <w:tcPr>
            <w:tcW w:w="2835" w:type="dxa"/>
          </w:tcPr>
          <w:p w:rsidR="00F33AFC" w:rsidRPr="002E6C1F" w:rsidRDefault="00F33AFC" w:rsidP="00F81370">
            <w:pPr>
              <w:pStyle w:val="af0"/>
              <w:numPr>
                <w:ilvl w:val="0"/>
                <w:numId w:val="6"/>
              </w:numPr>
              <w:spacing w:line="360" w:lineRule="auto"/>
              <w:ind w:left="317"/>
              <w:jc w:val="both"/>
              <w:rPr>
                <w:rFonts w:ascii="Times New Roman" w:hAnsi="Times New Roman"/>
                <w:sz w:val="24"/>
                <w:szCs w:val="24"/>
              </w:rPr>
            </w:pPr>
            <w:r w:rsidRPr="002E6C1F">
              <w:rPr>
                <w:rFonts w:ascii="Times New Roman" w:hAnsi="Times New Roman"/>
                <w:sz w:val="24"/>
                <w:szCs w:val="24"/>
              </w:rPr>
              <w:t xml:space="preserve">группа У-1А набор 2018-2019 уч. г., </w:t>
            </w:r>
          </w:p>
          <w:p w:rsidR="00F33AFC" w:rsidRPr="002E6C1F" w:rsidRDefault="00F33AFC" w:rsidP="00F81370">
            <w:pPr>
              <w:pStyle w:val="af0"/>
              <w:numPr>
                <w:ilvl w:val="0"/>
                <w:numId w:val="6"/>
              </w:numPr>
              <w:spacing w:line="360" w:lineRule="auto"/>
              <w:ind w:left="317"/>
              <w:jc w:val="both"/>
              <w:rPr>
                <w:rFonts w:ascii="Times New Roman" w:hAnsi="Times New Roman"/>
                <w:sz w:val="24"/>
                <w:szCs w:val="24"/>
              </w:rPr>
            </w:pPr>
            <w:r w:rsidRPr="002E6C1F">
              <w:rPr>
                <w:rFonts w:ascii="Times New Roman" w:hAnsi="Times New Roman"/>
                <w:sz w:val="24"/>
                <w:szCs w:val="24"/>
              </w:rPr>
              <w:t xml:space="preserve">группа У-2А набор 2017-2018 уч. г., </w:t>
            </w:r>
          </w:p>
          <w:p w:rsidR="00F33AFC" w:rsidRPr="002E6C1F" w:rsidRDefault="00F33AFC" w:rsidP="00F81370">
            <w:pPr>
              <w:pStyle w:val="af0"/>
              <w:numPr>
                <w:ilvl w:val="0"/>
                <w:numId w:val="6"/>
              </w:numPr>
              <w:spacing w:line="360" w:lineRule="auto"/>
              <w:ind w:left="317"/>
              <w:jc w:val="both"/>
              <w:rPr>
                <w:rFonts w:ascii="Times New Roman" w:hAnsi="Times New Roman"/>
                <w:sz w:val="24"/>
                <w:szCs w:val="24"/>
              </w:rPr>
            </w:pPr>
            <w:r w:rsidRPr="002E6C1F">
              <w:rPr>
                <w:rFonts w:ascii="Times New Roman" w:hAnsi="Times New Roman"/>
                <w:sz w:val="24"/>
                <w:szCs w:val="24"/>
              </w:rPr>
              <w:t xml:space="preserve">группа У-3А набор 2016-2017 уч. г., </w:t>
            </w:r>
          </w:p>
          <w:p w:rsidR="00F33AFC" w:rsidRPr="002E6C1F" w:rsidRDefault="00F33AFC" w:rsidP="00F81370">
            <w:pPr>
              <w:pStyle w:val="af0"/>
              <w:numPr>
                <w:ilvl w:val="0"/>
                <w:numId w:val="6"/>
              </w:numPr>
              <w:spacing w:line="360" w:lineRule="auto"/>
              <w:ind w:left="317"/>
              <w:jc w:val="both"/>
              <w:rPr>
                <w:rFonts w:ascii="Times New Roman" w:hAnsi="Times New Roman"/>
                <w:sz w:val="24"/>
                <w:szCs w:val="24"/>
              </w:rPr>
            </w:pPr>
            <w:r w:rsidRPr="002E6C1F">
              <w:rPr>
                <w:rFonts w:ascii="Times New Roman" w:hAnsi="Times New Roman"/>
                <w:sz w:val="24"/>
                <w:szCs w:val="24"/>
              </w:rPr>
              <w:t>группа У-4А набор 2015-2016 уч. г.</w:t>
            </w:r>
          </w:p>
        </w:tc>
        <w:tc>
          <w:tcPr>
            <w:tcW w:w="5351" w:type="dxa"/>
          </w:tcPr>
          <w:p w:rsidR="00F33AFC" w:rsidRPr="002E6C1F" w:rsidRDefault="00F33AFC" w:rsidP="00F81370">
            <w:pPr>
              <w:pStyle w:val="af0"/>
              <w:numPr>
                <w:ilvl w:val="0"/>
                <w:numId w:val="6"/>
              </w:numPr>
              <w:spacing w:line="360" w:lineRule="auto"/>
              <w:ind w:left="318"/>
              <w:jc w:val="both"/>
              <w:rPr>
                <w:rFonts w:ascii="Times New Roman" w:hAnsi="Times New Roman"/>
                <w:sz w:val="24"/>
                <w:szCs w:val="24"/>
              </w:rPr>
            </w:pPr>
            <w:r w:rsidRPr="002E6C1F">
              <w:rPr>
                <w:rFonts w:ascii="Times New Roman" w:hAnsi="Times New Roman"/>
                <w:sz w:val="24"/>
                <w:szCs w:val="24"/>
              </w:rPr>
              <w:t>позитивная мотивация к труду и будущей профессии: высокий уровень – 70%, средний – 23%, низкий –7%;</w:t>
            </w:r>
          </w:p>
          <w:p w:rsidR="00F33AFC" w:rsidRPr="002E6C1F" w:rsidRDefault="00F33AFC" w:rsidP="00F81370">
            <w:pPr>
              <w:pStyle w:val="af0"/>
              <w:numPr>
                <w:ilvl w:val="0"/>
                <w:numId w:val="6"/>
              </w:numPr>
              <w:spacing w:line="360" w:lineRule="auto"/>
              <w:ind w:left="318"/>
              <w:jc w:val="both"/>
              <w:rPr>
                <w:rFonts w:ascii="Times New Roman" w:hAnsi="Times New Roman"/>
                <w:sz w:val="24"/>
                <w:szCs w:val="24"/>
              </w:rPr>
            </w:pPr>
            <w:r w:rsidRPr="002E6C1F">
              <w:rPr>
                <w:rFonts w:ascii="Times New Roman" w:hAnsi="Times New Roman"/>
                <w:sz w:val="24"/>
                <w:szCs w:val="24"/>
              </w:rPr>
              <w:t>наличие цели в жизни: высокий уровень – 71%, средний – 25%, низкий –4%;</w:t>
            </w:r>
          </w:p>
          <w:p w:rsidR="00F33AFC" w:rsidRPr="002E6C1F" w:rsidRDefault="00F33AFC" w:rsidP="00F81370">
            <w:pPr>
              <w:pStyle w:val="af0"/>
              <w:numPr>
                <w:ilvl w:val="0"/>
                <w:numId w:val="6"/>
              </w:numPr>
              <w:spacing w:line="360" w:lineRule="auto"/>
              <w:ind w:left="318"/>
              <w:jc w:val="both"/>
              <w:rPr>
                <w:rFonts w:ascii="Times New Roman" w:hAnsi="Times New Roman"/>
                <w:sz w:val="24"/>
                <w:szCs w:val="24"/>
              </w:rPr>
            </w:pPr>
            <w:r w:rsidRPr="002E6C1F">
              <w:rPr>
                <w:rFonts w:ascii="Times New Roman" w:hAnsi="Times New Roman"/>
                <w:sz w:val="24"/>
                <w:szCs w:val="24"/>
              </w:rPr>
              <w:t>стремление к саморазвитию: высокий уровень – 69%, средний - 24%, низкий –7%.</w:t>
            </w:r>
          </w:p>
        </w:tc>
      </w:tr>
      <w:tr w:rsidR="00271C04" w:rsidRPr="002E6C1F" w:rsidTr="0011183A">
        <w:tc>
          <w:tcPr>
            <w:tcW w:w="1951" w:type="dxa"/>
          </w:tcPr>
          <w:p w:rsidR="00271C04" w:rsidRPr="002E6C1F" w:rsidRDefault="00271C04" w:rsidP="0011183A">
            <w:pPr>
              <w:pStyle w:val="af0"/>
              <w:spacing w:line="360" w:lineRule="auto"/>
              <w:rPr>
                <w:rFonts w:ascii="Times New Roman" w:hAnsi="Times New Roman"/>
                <w:b/>
                <w:sz w:val="24"/>
                <w:szCs w:val="24"/>
              </w:rPr>
            </w:pPr>
            <w:r w:rsidRPr="002E6C1F">
              <w:rPr>
                <w:rFonts w:ascii="Times New Roman" w:hAnsi="Times New Roman"/>
                <w:b/>
                <w:sz w:val="24"/>
                <w:szCs w:val="24"/>
              </w:rPr>
              <w:t>2019 г.</w:t>
            </w:r>
          </w:p>
        </w:tc>
        <w:tc>
          <w:tcPr>
            <w:tcW w:w="2835" w:type="dxa"/>
          </w:tcPr>
          <w:p w:rsidR="00271C04" w:rsidRPr="002E6C1F" w:rsidRDefault="00271C04" w:rsidP="00F81370">
            <w:pPr>
              <w:pStyle w:val="af0"/>
              <w:numPr>
                <w:ilvl w:val="0"/>
                <w:numId w:val="6"/>
              </w:numPr>
              <w:spacing w:line="360" w:lineRule="auto"/>
              <w:ind w:left="317"/>
              <w:jc w:val="both"/>
              <w:rPr>
                <w:rFonts w:ascii="Times New Roman" w:hAnsi="Times New Roman"/>
                <w:sz w:val="24"/>
                <w:szCs w:val="24"/>
              </w:rPr>
            </w:pPr>
            <w:r w:rsidRPr="002E6C1F">
              <w:rPr>
                <w:rFonts w:ascii="Times New Roman" w:hAnsi="Times New Roman"/>
                <w:sz w:val="24"/>
                <w:szCs w:val="24"/>
              </w:rPr>
              <w:t>группа У-1А набор 2019-2020 уч. г.</w:t>
            </w:r>
          </w:p>
          <w:p w:rsidR="00271C04" w:rsidRPr="002E6C1F" w:rsidRDefault="00271C04" w:rsidP="00F81370">
            <w:pPr>
              <w:pStyle w:val="af0"/>
              <w:numPr>
                <w:ilvl w:val="0"/>
                <w:numId w:val="6"/>
              </w:numPr>
              <w:spacing w:line="360" w:lineRule="auto"/>
              <w:ind w:left="317"/>
              <w:jc w:val="both"/>
              <w:rPr>
                <w:rFonts w:ascii="Times New Roman" w:hAnsi="Times New Roman"/>
                <w:sz w:val="24"/>
                <w:szCs w:val="24"/>
              </w:rPr>
            </w:pPr>
            <w:r w:rsidRPr="002E6C1F">
              <w:rPr>
                <w:rFonts w:ascii="Times New Roman" w:hAnsi="Times New Roman"/>
                <w:sz w:val="24"/>
                <w:szCs w:val="24"/>
              </w:rPr>
              <w:lastRenderedPageBreak/>
              <w:t xml:space="preserve">группа У-2А набор 2018-2019 уч. г., </w:t>
            </w:r>
          </w:p>
          <w:p w:rsidR="00271C04" w:rsidRPr="002E6C1F" w:rsidRDefault="00271C04" w:rsidP="00F81370">
            <w:pPr>
              <w:pStyle w:val="af0"/>
              <w:numPr>
                <w:ilvl w:val="0"/>
                <w:numId w:val="6"/>
              </w:numPr>
              <w:spacing w:line="360" w:lineRule="auto"/>
              <w:ind w:left="317"/>
              <w:jc w:val="both"/>
              <w:rPr>
                <w:rFonts w:ascii="Times New Roman" w:hAnsi="Times New Roman"/>
                <w:sz w:val="24"/>
                <w:szCs w:val="24"/>
              </w:rPr>
            </w:pPr>
            <w:r w:rsidRPr="002E6C1F">
              <w:rPr>
                <w:rFonts w:ascii="Times New Roman" w:hAnsi="Times New Roman"/>
                <w:sz w:val="24"/>
                <w:szCs w:val="24"/>
              </w:rPr>
              <w:t xml:space="preserve">группа У-3А набор 2017-2018 уч. г., </w:t>
            </w:r>
          </w:p>
          <w:p w:rsidR="00271C04" w:rsidRPr="002E6C1F" w:rsidRDefault="00271C04" w:rsidP="00F81370">
            <w:pPr>
              <w:pStyle w:val="af0"/>
              <w:numPr>
                <w:ilvl w:val="0"/>
                <w:numId w:val="6"/>
              </w:numPr>
              <w:spacing w:line="360" w:lineRule="auto"/>
              <w:ind w:left="317"/>
              <w:jc w:val="both"/>
              <w:rPr>
                <w:rFonts w:ascii="Times New Roman" w:hAnsi="Times New Roman"/>
                <w:sz w:val="24"/>
                <w:szCs w:val="24"/>
              </w:rPr>
            </w:pPr>
            <w:r w:rsidRPr="002E6C1F">
              <w:rPr>
                <w:rFonts w:ascii="Times New Roman" w:hAnsi="Times New Roman"/>
                <w:sz w:val="24"/>
                <w:szCs w:val="24"/>
              </w:rPr>
              <w:t>группа У-4А набор 2016-2017 уч. г.</w:t>
            </w:r>
          </w:p>
        </w:tc>
        <w:tc>
          <w:tcPr>
            <w:tcW w:w="5351" w:type="dxa"/>
          </w:tcPr>
          <w:p w:rsidR="00271C04" w:rsidRPr="002E6C1F" w:rsidRDefault="00271C04" w:rsidP="00F81370">
            <w:pPr>
              <w:pStyle w:val="af0"/>
              <w:numPr>
                <w:ilvl w:val="0"/>
                <w:numId w:val="6"/>
              </w:numPr>
              <w:spacing w:line="360" w:lineRule="auto"/>
              <w:ind w:left="318"/>
              <w:jc w:val="both"/>
              <w:rPr>
                <w:rFonts w:ascii="Times New Roman" w:hAnsi="Times New Roman"/>
                <w:sz w:val="24"/>
                <w:szCs w:val="24"/>
              </w:rPr>
            </w:pPr>
            <w:r w:rsidRPr="002E6C1F">
              <w:rPr>
                <w:rFonts w:ascii="Times New Roman" w:hAnsi="Times New Roman"/>
                <w:sz w:val="24"/>
                <w:szCs w:val="24"/>
              </w:rPr>
              <w:lastRenderedPageBreak/>
              <w:t xml:space="preserve">позитивная мотивация к труду и будущей профессии: высокий уровень – 74%, средний – </w:t>
            </w:r>
            <w:r w:rsidRPr="002E6C1F">
              <w:rPr>
                <w:rFonts w:ascii="Times New Roman" w:hAnsi="Times New Roman"/>
                <w:sz w:val="24"/>
                <w:szCs w:val="24"/>
              </w:rPr>
              <w:lastRenderedPageBreak/>
              <w:t>19%, низкий –7%;</w:t>
            </w:r>
          </w:p>
          <w:p w:rsidR="00271C04" w:rsidRPr="002E6C1F" w:rsidRDefault="00271C04" w:rsidP="00F81370">
            <w:pPr>
              <w:pStyle w:val="af0"/>
              <w:numPr>
                <w:ilvl w:val="0"/>
                <w:numId w:val="6"/>
              </w:numPr>
              <w:spacing w:line="360" w:lineRule="auto"/>
              <w:ind w:left="318"/>
              <w:jc w:val="both"/>
              <w:rPr>
                <w:rFonts w:ascii="Times New Roman" w:hAnsi="Times New Roman"/>
                <w:sz w:val="24"/>
                <w:szCs w:val="24"/>
              </w:rPr>
            </w:pPr>
            <w:r w:rsidRPr="002E6C1F">
              <w:rPr>
                <w:rFonts w:ascii="Times New Roman" w:hAnsi="Times New Roman"/>
                <w:sz w:val="24"/>
                <w:szCs w:val="24"/>
              </w:rPr>
              <w:t>наличие цели в жизни: высокий уровень – 75%, средний – 22%, низкий –3%;</w:t>
            </w:r>
          </w:p>
          <w:p w:rsidR="00271C04" w:rsidRPr="002E6C1F" w:rsidRDefault="00271C04" w:rsidP="00F81370">
            <w:pPr>
              <w:pStyle w:val="af0"/>
              <w:numPr>
                <w:ilvl w:val="0"/>
                <w:numId w:val="6"/>
              </w:numPr>
              <w:spacing w:line="360" w:lineRule="auto"/>
              <w:ind w:left="318"/>
              <w:jc w:val="both"/>
              <w:rPr>
                <w:rFonts w:ascii="Times New Roman" w:hAnsi="Times New Roman"/>
                <w:sz w:val="24"/>
                <w:szCs w:val="24"/>
              </w:rPr>
            </w:pPr>
            <w:r w:rsidRPr="002E6C1F">
              <w:rPr>
                <w:rFonts w:ascii="Times New Roman" w:hAnsi="Times New Roman"/>
                <w:sz w:val="24"/>
                <w:szCs w:val="24"/>
              </w:rPr>
              <w:t>стремление к саморазвитию: высокий уровень – 70%, средний - 25%, низкий –5%.</w:t>
            </w:r>
          </w:p>
        </w:tc>
      </w:tr>
    </w:tbl>
    <w:p w:rsidR="004142D3" w:rsidRPr="00425B18" w:rsidRDefault="004142D3" w:rsidP="0011183A">
      <w:pPr>
        <w:pStyle w:val="af0"/>
        <w:spacing w:line="360" w:lineRule="auto"/>
        <w:ind w:firstLine="567"/>
        <w:jc w:val="both"/>
        <w:rPr>
          <w:rFonts w:ascii="Times New Roman" w:hAnsi="Times New Roman"/>
          <w:color w:val="FF0000"/>
          <w:sz w:val="28"/>
          <w:szCs w:val="28"/>
        </w:rPr>
      </w:pPr>
      <w:r w:rsidRPr="00425B18">
        <w:rPr>
          <w:rFonts w:ascii="Times New Roman" w:hAnsi="Times New Roman"/>
          <w:sz w:val="28"/>
          <w:szCs w:val="28"/>
        </w:rPr>
        <w:lastRenderedPageBreak/>
        <w:t xml:space="preserve">Для изучения сформированности ценностных представлений студенток-казачек о морали, об основных понятиях этики, а также изучения </w:t>
      </w:r>
      <w:r w:rsidRPr="00425B18">
        <w:rPr>
          <w:rFonts w:ascii="Times New Roman" w:eastAsia="Times New Roman" w:hAnsi="Times New Roman"/>
          <w:sz w:val="28"/>
          <w:szCs w:val="28"/>
        </w:rPr>
        <w:t>представления о ценностях активной жизненной позиции и нравственной ответственности личности у студентов казачьих групп была проведена диагностика с использованием методик «</w:t>
      </w:r>
      <w:r w:rsidRPr="00425B18">
        <w:rPr>
          <w:rFonts w:ascii="Times New Roman" w:hAnsi="Times New Roman"/>
          <w:sz w:val="28"/>
          <w:szCs w:val="28"/>
        </w:rPr>
        <w:t xml:space="preserve">Личностный опросник ОТКЛЭ» (Н.И. Рейнвальд), </w:t>
      </w:r>
      <w:r w:rsidRPr="00425B18">
        <w:rPr>
          <w:rFonts w:ascii="Times New Roman" w:eastAsia="Times New Roman" w:hAnsi="Times New Roman"/>
          <w:sz w:val="28"/>
          <w:szCs w:val="28"/>
        </w:rPr>
        <w:t>«</w:t>
      </w:r>
      <w:r w:rsidRPr="00425B18">
        <w:rPr>
          <w:rFonts w:ascii="Times New Roman" w:hAnsi="Times New Roman"/>
          <w:sz w:val="28"/>
          <w:szCs w:val="28"/>
        </w:rPr>
        <w:t xml:space="preserve">Размышляем о жизненном опыте» (тест Н.Е. Щурковой), </w:t>
      </w:r>
      <w:r w:rsidRPr="00425B18">
        <w:rPr>
          <w:rFonts w:ascii="Times New Roman" w:eastAsia="Times New Roman" w:hAnsi="Times New Roman"/>
          <w:sz w:val="28"/>
          <w:szCs w:val="28"/>
        </w:rPr>
        <w:t>и «Ц</w:t>
      </w:r>
      <w:r w:rsidRPr="00425B18">
        <w:rPr>
          <w:rFonts w:ascii="Times New Roman" w:hAnsi="Times New Roman"/>
          <w:sz w:val="28"/>
          <w:szCs w:val="28"/>
        </w:rPr>
        <w:t>енностные ориентации» (ЦО) М. Рокича. Результаты диагностического исследования свидетельствуют о высокой нравственной воспитанности обучающихся и сформированности у них представлений о морали, об основных понятиях этики</w:t>
      </w:r>
      <w:r w:rsidRPr="00425B18">
        <w:rPr>
          <w:rFonts w:ascii="Times New Roman" w:eastAsia="Times New Roman" w:hAnsi="Times New Roman"/>
          <w:sz w:val="28"/>
          <w:szCs w:val="28"/>
        </w:rPr>
        <w:t xml:space="preserve"> о ценностях активной жизненной позиции и нравственной ответственности личности</w:t>
      </w:r>
      <w:r w:rsidRPr="00425B18">
        <w:rPr>
          <w:rFonts w:ascii="Times New Roman" w:hAnsi="Times New Roman"/>
          <w:sz w:val="28"/>
          <w:szCs w:val="28"/>
        </w:rPr>
        <w:t>.</w:t>
      </w:r>
    </w:p>
    <w:p w:rsidR="002E6C1F" w:rsidRDefault="004142D3" w:rsidP="002E6C1F">
      <w:pPr>
        <w:pStyle w:val="Default"/>
        <w:spacing w:line="360" w:lineRule="auto"/>
        <w:ind w:firstLine="567"/>
        <w:jc w:val="both"/>
        <w:rPr>
          <w:rFonts w:ascii="Times New Roman" w:hAnsi="Times New Roman" w:cs="Times New Roman"/>
          <w:sz w:val="28"/>
          <w:szCs w:val="28"/>
        </w:rPr>
      </w:pPr>
      <w:r w:rsidRPr="00425B18">
        <w:rPr>
          <w:rFonts w:ascii="Times New Roman" w:hAnsi="Times New Roman" w:cs="Times New Roman"/>
          <w:sz w:val="28"/>
          <w:szCs w:val="28"/>
        </w:rPr>
        <w:t xml:space="preserve">Диагностические данные по каждому тесту были обработаны, на основании результатов составлены заключения по каждому направлению. Интерпретация результатов диагностики позволила оценить уровень индивидуальных достижений студентов групп казачьей направленности по каждой группе дополнительных компетенций. </w:t>
      </w:r>
    </w:p>
    <w:p w:rsidR="0011183A" w:rsidRPr="002E6C1F" w:rsidRDefault="002E6C1F" w:rsidP="002E6C1F">
      <w:pPr>
        <w:pStyle w:val="Defaul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w:t>
      </w:r>
      <w:r w:rsidR="0011183A" w:rsidRPr="00384883">
        <w:rPr>
          <w:rFonts w:ascii="Times New Roman" w:hAnsi="Times New Roman"/>
          <w:sz w:val="28"/>
          <w:szCs w:val="28"/>
        </w:rPr>
        <w:t>измерения и оценки качества инновационного проекта разработана система показателей (индикаторов)</w:t>
      </w:r>
      <w:r w:rsidR="0011183A">
        <w:rPr>
          <w:rFonts w:ascii="Times New Roman" w:hAnsi="Times New Roman"/>
          <w:sz w:val="28"/>
          <w:szCs w:val="28"/>
        </w:rPr>
        <w:t>, включающая</w:t>
      </w:r>
      <w:r w:rsidR="0011183A" w:rsidRPr="00384883">
        <w:rPr>
          <w:rFonts w:ascii="Times New Roman" w:hAnsi="Times New Roman"/>
          <w:sz w:val="28"/>
          <w:szCs w:val="28"/>
        </w:rPr>
        <w:t xml:space="preserve"> в себя диагностические методики, мониторинги, позволяющие оценить сформированность </w:t>
      </w:r>
      <w:r w:rsidR="0011183A" w:rsidRPr="00384883">
        <w:rPr>
          <w:rFonts w:ascii="Times New Roman" w:hAnsi="Times New Roman"/>
          <w:bCs/>
          <w:sz w:val="28"/>
          <w:szCs w:val="28"/>
        </w:rPr>
        <w:t>дополнительных профессиональных компетенций студентов казачьих групп по годам обучения с 1 по 4 курс.</w:t>
      </w:r>
      <w:r w:rsidR="0011183A">
        <w:rPr>
          <w:rFonts w:ascii="Times New Roman" w:hAnsi="Times New Roman"/>
          <w:sz w:val="28"/>
          <w:szCs w:val="28"/>
        </w:rPr>
        <w:t xml:space="preserve"> </w:t>
      </w:r>
      <w:r w:rsidR="0011183A" w:rsidRPr="00384883">
        <w:rPr>
          <w:rFonts w:ascii="Times New Roman" w:hAnsi="Times New Roman"/>
          <w:sz w:val="28"/>
          <w:szCs w:val="28"/>
        </w:rPr>
        <w:t xml:space="preserve">Результаты критерий оценки качества сформированности </w:t>
      </w:r>
      <w:r w:rsidR="0011183A" w:rsidRPr="00384883">
        <w:rPr>
          <w:rFonts w:ascii="Times New Roman" w:hAnsi="Times New Roman"/>
          <w:bCs/>
          <w:sz w:val="28"/>
          <w:szCs w:val="28"/>
        </w:rPr>
        <w:t>дополнительных профессиональных компетенций студентов казачьих групп офо</w:t>
      </w:r>
      <w:r w:rsidR="0011183A">
        <w:rPr>
          <w:rFonts w:ascii="Times New Roman" w:hAnsi="Times New Roman"/>
          <w:bCs/>
          <w:sz w:val="28"/>
          <w:szCs w:val="28"/>
        </w:rPr>
        <w:t>рмляются в виде индивидуальных к</w:t>
      </w:r>
      <w:r w:rsidR="0011183A" w:rsidRPr="00384883">
        <w:rPr>
          <w:rFonts w:ascii="Times New Roman" w:hAnsi="Times New Roman"/>
          <w:bCs/>
          <w:sz w:val="28"/>
          <w:szCs w:val="28"/>
        </w:rPr>
        <w:t xml:space="preserve">арт профессионального становления </w:t>
      </w:r>
      <w:r w:rsidR="0011183A">
        <w:rPr>
          <w:rFonts w:ascii="Times New Roman" w:hAnsi="Times New Roman"/>
          <w:bCs/>
          <w:sz w:val="28"/>
          <w:szCs w:val="28"/>
        </w:rPr>
        <w:t xml:space="preserve">учителя казачьей направленности. </w:t>
      </w:r>
    </w:p>
    <w:p w:rsidR="00AF6213" w:rsidRDefault="00AF6213" w:rsidP="00AF6213">
      <w:pPr>
        <w:pStyle w:val="af0"/>
        <w:ind w:firstLine="709"/>
        <w:jc w:val="both"/>
        <w:rPr>
          <w:rFonts w:ascii="Times New Roman" w:hAnsi="Times New Roman"/>
          <w:sz w:val="28"/>
          <w:szCs w:val="28"/>
        </w:rPr>
      </w:pPr>
    </w:p>
    <w:p w:rsidR="0011183A" w:rsidRDefault="0011183A" w:rsidP="002E6C1F">
      <w:pPr>
        <w:pStyle w:val="af0"/>
        <w:jc w:val="both"/>
        <w:rPr>
          <w:rFonts w:ascii="Times New Roman" w:hAnsi="Times New Roman"/>
          <w:sz w:val="28"/>
          <w:szCs w:val="28"/>
        </w:rPr>
      </w:pPr>
    </w:p>
    <w:p w:rsidR="002E6C1F" w:rsidRDefault="002E6C1F" w:rsidP="002E6C1F">
      <w:pPr>
        <w:pStyle w:val="af0"/>
        <w:spacing w:line="360" w:lineRule="auto"/>
        <w:jc w:val="both"/>
        <w:rPr>
          <w:rFonts w:ascii="Times New Roman" w:hAnsi="Times New Roman"/>
          <w:sz w:val="28"/>
          <w:szCs w:val="28"/>
        </w:rPr>
      </w:pPr>
    </w:p>
    <w:p w:rsidR="00EC1E1E" w:rsidRDefault="00EC1E1E" w:rsidP="00F81370">
      <w:pPr>
        <w:pStyle w:val="af0"/>
        <w:numPr>
          <w:ilvl w:val="0"/>
          <w:numId w:val="15"/>
        </w:numPr>
        <w:spacing w:line="360" w:lineRule="auto"/>
        <w:jc w:val="both"/>
        <w:rPr>
          <w:rFonts w:ascii="Times New Roman" w:hAnsi="Times New Roman"/>
          <w:b/>
          <w:sz w:val="28"/>
          <w:szCs w:val="28"/>
        </w:rPr>
      </w:pPr>
      <w:r w:rsidRPr="002E6C1F">
        <w:rPr>
          <w:rFonts w:ascii="Times New Roman" w:hAnsi="Times New Roman"/>
          <w:b/>
          <w:sz w:val="28"/>
          <w:szCs w:val="28"/>
        </w:rPr>
        <w:lastRenderedPageBreak/>
        <w:t>Результативность (определённая устойчивость положительных результатов)</w:t>
      </w:r>
    </w:p>
    <w:p w:rsidR="00A15B35" w:rsidRPr="002E6C1F" w:rsidRDefault="00A15B35" w:rsidP="00A15B35">
      <w:pPr>
        <w:pStyle w:val="af0"/>
        <w:spacing w:line="360" w:lineRule="auto"/>
        <w:ind w:left="720"/>
        <w:jc w:val="both"/>
        <w:rPr>
          <w:rFonts w:ascii="Times New Roman" w:hAnsi="Times New Roman"/>
          <w:b/>
          <w:sz w:val="28"/>
          <w:szCs w:val="28"/>
        </w:rPr>
      </w:pPr>
    </w:p>
    <w:p w:rsidR="00AA6E99" w:rsidRPr="00AF6213" w:rsidRDefault="00C67251" w:rsidP="00A15B35">
      <w:pPr>
        <w:pStyle w:val="af0"/>
        <w:spacing w:line="360" w:lineRule="auto"/>
        <w:ind w:firstLine="567"/>
        <w:jc w:val="both"/>
        <w:rPr>
          <w:rFonts w:ascii="Times New Roman" w:hAnsi="Times New Roman"/>
          <w:sz w:val="28"/>
          <w:szCs w:val="28"/>
        </w:rPr>
      </w:pPr>
      <w:r w:rsidRPr="002E6C1F">
        <w:rPr>
          <w:rFonts w:ascii="Times New Roman" w:hAnsi="Times New Roman"/>
          <w:sz w:val="28"/>
          <w:szCs w:val="28"/>
        </w:rPr>
        <w:t xml:space="preserve">Сегодня в колледже уже 5-й год идет набор в группы казачьей направленности и, параллельно, 4–й год, реализуется инновационный проект </w:t>
      </w:r>
      <w:r w:rsidR="00AA6E99">
        <w:rPr>
          <w:rFonts w:ascii="Times New Roman" w:hAnsi="Times New Roman"/>
          <w:sz w:val="28"/>
          <w:szCs w:val="28"/>
        </w:rPr>
        <w:t>с целью разработки и апробации</w:t>
      </w:r>
      <w:r w:rsidR="00AA6E99" w:rsidRPr="00AF6213">
        <w:rPr>
          <w:rFonts w:ascii="Times New Roman" w:hAnsi="Times New Roman"/>
          <w:sz w:val="28"/>
          <w:szCs w:val="28"/>
        </w:rPr>
        <w:t xml:space="preserve"> компетентностной модели воспитательной работы как условия профессионального становления мол</w:t>
      </w:r>
      <w:r w:rsidR="00AA6E99">
        <w:rPr>
          <w:rFonts w:ascii="Times New Roman" w:hAnsi="Times New Roman"/>
          <w:sz w:val="28"/>
          <w:szCs w:val="28"/>
        </w:rPr>
        <w:t>одого педагога на примере обучения в группах казачьей направленности.</w:t>
      </w:r>
    </w:p>
    <w:p w:rsidR="00206365" w:rsidRPr="002E6C1F" w:rsidRDefault="00206365" w:rsidP="00A15B35">
      <w:pPr>
        <w:pStyle w:val="af0"/>
        <w:spacing w:line="360" w:lineRule="auto"/>
        <w:ind w:firstLine="567"/>
        <w:jc w:val="both"/>
        <w:rPr>
          <w:rFonts w:ascii="Times New Roman" w:hAnsi="Times New Roman"/>
          <w:sz w:val="28"/>
          <w:szCs w:val="28"/>
        </w:rPr>
      </w:pPr>
      <w:r w:rsidRPr="002E6C1F">
        <w:rPr>
          <w:rFonts w:ascii="Times New Roman" w:hAnsi="Times New Roman"/>
          <w:sz w:val="28"/>
          <w:szCs w:val="28"/>
        </w:rPr>
        <w:t>Содержание инновационной деятельности за отчетный период реализовывалось</w:t>
      </w:r>
      <w:r w:rsidRPr="002E6C1F">
        <w:rPr>
          <w:rFonts w:ascii="Times New Roman" w:eastAsia="Courier New" w:hAnsi="Times New Roman"/>
          <w:color w:val="000000"/>
          <w:sz w:val="28"/>
          <w:szCs w:val="28"/>
        </w:rPr>
        <w:t xml:space="preserve"> в соответствии с задачами и планами работы </w:t>
      </w:r>
      <w:r w:rsidR="00AA6E99">
        <w:rPr>
          <w:rFonts w:ascii="Times New Roman" w:eastAsia="Courier New" w:hAnsi="Times New Roman"/>
          <w:color w:val="000000"/>
          <w:sz w:val="28"/>
          <w:szCs w:val="28"/>
        </w:rPr>
        <w:t>КИП</w:t>
      </w:r>
      <w:r w:rsidRPr="002E6C1F">
        <w:rPr>
          <w:rFonts w:ascii="Times New Roman" w:eastAsia="Courier New" w:hAnsi="Times New Roman"/>
          <w:color w:val="000000"/>
          <w:sz w:val="28"/>
          <w:szCs w:val="28"/>
        </w:rPr>
        <w:t xml:space="preserve"> за 3 года (2017 г. ,2018 г., 2019 г.) и </w:t>
      </w:r>
      <w:r w:rsidRPr="002E6C1F">
        <w:rPr>
          <w:rFonts w:ascii="Times New Roman" w:hAnsi="Times New Roman"/>
          <w:sz w:val="28"/>
          <w:szCs w:val="28"/>
        </w:rPr>
        <w:t>в форме специально организованных мероприятий в группах студентов казачьей направленности по специальности 44.02.02 Преподавание в начальных классах.</w:t>
      </w:r>
    </w:p>
    <w:p w:rsidR="00C67251" w:rsidRPr="002E6C1F" w:rsidRDefault="00C67251" w:rsidP="00A15B35">
      <w:pPr>
        <w:pStyle w:val="af0"/>
        <w:spacing w:line="360" w:lineRule="auto"/>
        <w:ind w:firstLine="567"/>
        <w:jc w:val="both"/>
        <w:rPr>
          <w:rFonts w:ascii="Times New Roman" w:hAnsi="Times New Roman"/>
          <w:sz w:val="28"/>
          <w:szCs w:val="28"/>
        </w:rPr>
      </w:pPr>
      <w:r w:rsidRPr="002E6C1F">
        <w:rPr>
          <w:rFonts w:ascii="Times New Roman" w:hAnsi="Times New Roman"/>
          <w:sz w:val="28"/>
          <w:szCs w:val="28"/>
        </w:rPr>
        <w:t>Особая роль</w:t>
      </w:r>
      <w:r w:rsidR="00AA6E99">
        <w:rPr>
          <w:rFonts w:ascii="Times New Roman" w:hAnsi="Times New Roman"/>
          <w:sz w:val="28"/>
          <w:szCs w:val="28"/>
        </w:rPr>
        <w:t xml:space="preserve"> в рамках реализации инновационного проекта</w:t>
      </w:r>
      <w:r w:rsidRPr="002E6C1F">
        <w:rPr>
          <w:rFonts w:ascii="Times New Roman" w:hAnsi="Times New Roman"/>
          <w:sz w:val="28"/>
          <w:szCs w:val="28"/>
        </w:rPr>
        <w:t xml:space="preserve"> отведена предметной подготовке будущих учителей в урочное время, которая представлена в виде содержательных модулей и работе кружка «Кубанские казачки» во внеурочное время, в рамках которого реализуются две дополнительные программы: «Основы православия в казачьей среде» и «История Кубани». </w:t>
      </w:r>
    </w:p>
    <w:p w:rsidR="00C67251" w:rsidRPr="002E6C1F" w:rsidRDefault="00C67251" w:rsidP="00A15B35">
      <w:pPr>
        <w:pStyle w:val="af0"/>
        <w:spacing w:line="360" w:lineRule="auto"/>
        <w:ind w:firstLine="567"/>
        <w:jc w:val="both"/>
        <w:rPr>
          <w:rFonts w:ascii="Times New Roman" w:hAnsi="Times New Roman"/>
          <w:sz w:val="28"/>
          <w:szCs w:val="28"/>
        </w:rPr>
      </w:pPr>
      <w:r w:rsidRPr="002E6C1F">
        <w:rPr>
          <w:rFonts w:ascii="Times New Roman" w:hAnsi="Times New Roman"/>
          <w:sz w:val="28"/>
          <w:szCs w:val="28"/>
        </w:rPr>
        <w:t xml:space="preserve">В рамках военно - спортивной подготовки студенток групп казачьей направленности в колледже работают секции по основам военно-строевой подготовки, по обучению основам фланкировки казачьей шашкой и плаванию, которые девушки-казачки с удовольствием и интересом посещают.  Из студенток-казачек четырех групп сформирован парадный женский казачий расчет, </w:t>
      </w:r>
      <w:r w:rsidR="00AA6E99">
        <w:rPr>
          <w:rFonts w:ascii="Times New Roman" w:hAnsi="Times New Roman"/>
          <w:sz w:val="28"/>
          <w:szCs w:val="28"/>
        </w:rPr>
        <w:t xml:space="preserve">являющийся </w:t>
      </w:r>
      <w:r w:rsidRPr="002E6C1F">
        <w:rPr>
          <w:rFonts w:ascii="Times New Roman" w:hAnsi="Times New Roman"/>
          <w:sz w:val="28"/>
          <w:szCs w:val="28"/>
        </w:rPr>
        <w:t>постоянным участником парадов, проводимых Кубанским казачьим войском.</w:t>
      </w:r>
    </w:p>
    <w:p w:rsidR="00C67251" w:rsidRPr="002E6C1F" w:rsidRDefault="00C67251" w:rsidP="00CD19BE">
      <w:pPr>
        <w:pStyle w:val="af0"/>
        <w:spacing w:line="360" w:lineRule="auto"/>
        <w:ind w:firstLine="567"/>
        <w:jc w:val="both"/>
        <w:rPr>
          <w:rFonts w:ascii="Times New Roman" w:hAnsi="Times New Roman"/>
          <w:sz w:val="28"/>
          <w:szCs w:val="28"/>
        </w:rPr>
      </w:pPr>
      <w:r w:rsidRPr="002E6C1F">
        <w:rPr>
          <w:rFonts w:ascii="Times New Roman" w:hAnsi="Times New Roman"/>
          <w:sz w:val="28"/>
          <w:szCs w:val="28"/>
        </w:rPr>
        <w:t xml:space="preserve">Студентки посещают занятия педагогической мастерской «Радуга», где изучают декоративно-прикладное творчество, ремесла Кубани. С </w:t>
      </w:r>
      <w:r w:rsidR="00206365" w:rsidRPr="002E6C1F">
        <w:rPr>
          <w:rFonts w:ascii="Times New Roman" w:hAnsi="Times New Roman"/>
          <w:sz w:val="28"/>
          <w:szCs w:val="28"/>
        </w:rPr>
        <w:t xml:space="preserve">01 сентября </w:t>
      </w:r>
      <w:r w:rsidR="00AA6E99">
        <w:rPr>
          <w:rFonts w:ascii="Times New Roman" w:hAnsi="Times New Roman"/>
          <w:sz w:val="28"/>
          <w:szCs w:val="28"/>
        </w:rPr>
        <w:t xml:space="preserve">2019 года студенты </w:t>
      </w:r>
      <w:r w:rsidRPr="002E6C1F">
        <w:rPr>
          <w:rFonts w:ascii="Times New Roman" w:hAnsi="Times New Roman"/>
          <w:sz w:val="28"/>
          <w:szCs w:val="28"/>
        </w:rPr>
        <w:t>казачьих групп посещают занятия по программе «Кубанская кухня», на которых осваивают технику приготовления традиционных казачьих блюд.</w:t>
      </w:r>
    </w:p>
    <w:p w:rsidR="00C67251" w:rsidRPr="002E6C1F" w:rsidRDefault="00C67251" w:rsidP="00A15B35">
      <w:pPr>
        <w:pStyle w:val="af0"/>
        <w:spacing w:line="360" w:lineRule="auto"/>
        <w:ind w:firstLine="567"/>
        <w:jc w:val="both"/>
        <w:rPr>
          <w:rFonts w:ascii="Times New Roman" w:hAnsi="Times New Roman"/>
          <w:sz w:val="28"/>
          <w:szCs w:val="28"/>
        </w:rPr>
      </w:pPr>
      <w:r w:rsidRPr="002E6C1F">
        <w:rPr>
          <w:rFonts w:ascii="Times New Roman" w:hAnsi="Times New Roman"/>
          <w:sz w:val="28"/>
          <w:szCs w:val="28"/>
        </w:rPr>
        <w:lastRenderedPageBreak/>
        <w:t xml:space="preserve">Так уж построен учебно-воспитательный процесс в этих группах, что у студентов почти нет свободного времени, за прошедший период студенты казачьих групп приняли участие в более 120 мероприятиях (общеколледжных, районных, краевых) в сотрудничестве с Уманским районным казачьим обществом и Ейским казачьим отделом Кубанского казачьего войска. </w:t>
      </w:r>
    </w:p>
    <w:p w:rsidR="00A15B35" w:rsidRDefault="00C67251" w:rsidP="00A15B35">
      <w:pPr>
        <w:pStyle w:val="af0"/>
        <w:spacing w:line="360" w:lineRule="auto"/>
        <w:ind w:firstLine="567"/>
        <w:jc w:val="both"/>
        <w:rPr>
          <w:rFonts w:ascii="Times New Roman" w:hAnsi="Times New Roman"/>
          <w:sz w:val="28"/>
          <w:szCs w:val="28"/>
        </w:rPr>
      </w:pPr>
      <w:r w:rsidRPr="002E6C1F">
        <w:rPr>
          <w:rFonts w:ascii="Times New Roman" w:hAnsi="Times New Roman"/>
          <w:sz w:val="28"/>
          <w:szCs w:val="28"/>
        </w:rPr>
        <w:t xml:space="preserve">В рамках кружка «Кубанские казачки» студентки осваивают курс «Основ православной культуры» через организацию встреч с представителями церкви. Еженедельно девушки – казачки участвуют в проведении бесед по основам православной культуры с полковым священником Ейского казачьего отдела Кубанского казачьего войска протоиереем Игорем Тихновецким, посещают храмы, участвуют в таинствах, православных конференциях, занимаются делами милосердия – все это позволяет студенткам понять казачий уклад жизни, формирует мировоззрение, построенное на духовно-нравственных традициях казачества. </w:t>
      </w:r>
    </w:p>
    <w:p w:rsidR="00A15B35" w:rsidRDefault="00C67251" w:rsidP="00A15B35">
      <w:pPr>
        <w:pStyle w:val="af0"/>
        <w:spacing w:line="360" w:lineRule="auto"/>
        <w:ind w:firstLine="567"/>
        <w:jc w:val="both"/>
        <w:rPr>
          <w:rFonts w:ascii="Times New Roman" w:hAnsi="Times New Roman"/>
          <w:sz w:val="28"/>
          <w:szCs w:val="28"/>
        </w:rPr>
      </w:pPr>
      <w:r w:rsidRPr="002E6C1F">
        <w:rPr>
          <w:rFonts w:ascii="Times New Roman" w:hAnsi="Times New Roman"/>
          <w:sz w:val="28"/>
          <w:szCs w:val="28"/>
        </w:rPr>
        <w:t>Еще одним важным фактором, является тот факт, что из внебюджетных средств колледж оплачивает практически все потребности по организации деятельности казачьих групп, в том числе:</w:t>
      </w:r>
      <w:r w:rsidR="00A15B35">
        <w:rPr>
          <w:rFonts w:ascii="Times New Roman" w:hAnsi="Times New Roman"/>
          <w:sz w:val="28"/>
          <w:szCs w:val="28"/>
        </w:rPr>
        <w:t xml:space="preserve"> </w:t>
      </w:r>
      <w:r w:rsidRPr="002E6C1F">
        <w:rPr>
          <w:rFonts w:ascii="Times New Roman" w:hAnsi="Times New Roman"/>
          <w:sz w:val="28"/>
          <w:szCs w:val="28"/>
        </w:rPr>
        <w:t>занятия студентов в секциях по</w:t>
      </w:r>
      <w:r w:rsidR="00A15B35">
        <w:rPr>
          <w:rFonts w:ascii="Times New Roman" w:hAnsi="Times New Roman"/>
          <w:sz w:val="28"/>
          <w:szCs w:val="28"/>
        </w:rPr>
        <w:t xml:space="preserve"> плаванию и фланкировке шашками, </w:t>
      </w:r>
      <w:r w:rsidRPr="002E6C1F">
        <w:rPr>
          <w:rFonts w:ascii="Times New Roman" w:hAnsi="Times New Roman"/>
          <w:sz w:val="28"/>
          <w:szCs w:val="28"/>
        </w:rPr>
        <w:t>занятия по программе «Кубанская кухня»</w:t>
      </w:r>
      <w:r w:rsidR="00A15B35">
        <w:rPr>
          <w:rFonts w:ascii="Times New Roman" w:hAnsi="Times New Roman"/>
          <w:sz w:val="28"/>
          <w:szCs w:val="28"/>
        </w:rPr>
        <w:t xml:space="preserve">, </w:t>
      </w:r>
      <w:r w:rsidRPr="002E6C1F">
        <w:rPr>
          <w:rFonts w:ascii="Times New Roman" w:hAnsi="Times New Roman"/>
          <w:sz w:val="28"/>
          <w:szCs w:val="28"/>
        </w:rPr>
        <w:t>организа</w:t>
      </w:r>
      <w:r w:rsidR="00A15B35">
        <w:rPr>
          <w:rFonts w:ascii="Times New Roman" w:hAnsi="Times New Roman"/>
          <w:sz w:val="28"/>
          <w:szCs w:val="28"/>
        </w:rPr>
        <w:t xml:space="preserve">цию экскурсионных выездов групп, </w:t>
      </w:r>
      <w:r w:rsidRPr="002E6C1F">
        <w:rPr>
          <w:rFonts w:ascii="Times New Roman" w:hAnsi="Times New Roman"/>
          <w:sz w:val="28"/>
          <w:szCs w:val="28"/>
        </w:rPr>
        <w:t>пошив индивидуальной казачьей формы для студентов и преподавателей (в 2018-2019 учебном году по инициативе Николая Александровича Долуды материальную помощь в приобретении новой формы для студентов 1 курса ок</w:t>
      </w:r>
      <w:r w:rsidR="000E3B92">
        <w:rPr>
          <w:rFonts w:ascii="Times New Roman" w:hAnsi="Times New Roman"/>
          <w:sz w:val="28"/>
          <w:szCs w:val="28"/>
        </w:rPr>
        <w:t>азало Кубанское казачье войско</w:t>
      </w:r>
      <w:r w:rsidRPr="002E6C1F">
        <w:rPr>
          <w:rFonts w:ascii="Times New Roman" w:hAnsi="Times New Roman"/>
          <w:sz w:val="28"/>
          <w:szCs w:val="28"/>
        </w:rPr>
        <w:t>).</w:t>
      </w:r>
    </w:p>
    <w:p w:rsidR="00C67251" w:rsidRPr="002E6C1F" w:rsidRDefault="00C67251" w:rsidP="00A15B35">
      <w:pPr>
        <w:pStyle w:val="af0"/>
        <w:spacing w:line="360" w:lineRule="auto"/>
        <w:ind w:firstLine="567"/>
        <w:jc w:val="both"/>
        <w:rPr>
          <w:rFonts w:ascii="Times New Roman" w:hAnsi="Times New Roman"/>
          <w:sz w:val="28"/>
          <w:szCs w:val="28"/>
        </w:rPr>
      </w:pPr>
      <w:r w:rsidRPr="002E6C1F">
        <w:rPr>
          <w:rFonts w:ascii="Times New Roman" w:hAnsi="Times New Roman"/>
          <w:sz w:val="28"/>
          <w:szCs w:val="28"/>
        </w:rPr>
        <w:t xml:space="preserve">Важным направлением в процессе подготовки учителей начальных классов казачьей направленности является организация производственной практики пробных уроков и занятий в казачьих классах школ ст. Ленинградской, это: </w:t>
      </w:r>
    </w:p>
    <w:p w:rsidR="00C67251" w:rsidRPr="002E6C1F" w:rsidRDefault="00C67251" w:rsidP="00F81370">
      <w:pPr>
        <w:pStyle w:val="af0"/>
        <w:numPr>
          <w:ilvl w:val="0"/>
          <w:numId w:val="8"/>
        </w:numPr>
        <w:spacing w:line="360" w:lineRule="auto"/>
        <w:ind w:left="567" w:hanging="425"/>
        <w:jc w:val="both"/>
        <w:rPr>
          <w:rFonts w:ascii="Times New Roman" w:hAnsi="Times New Roman"/>
          <w:sz w:val="28"/>
          <w:szCs w:val="28"/>
        </w:rPr>
      </w:pPr>
      <w:r w:rsidRPr="002E6C1F">
        <w:rPr>
          <w:rFonts w:ascii="Times New Roman" w:hAnsi="Times New Roman"/>
          <w:sz w:val="28"/>
          <w:szCs w:val="28"/>
        </w:rPr>
        <w:t xml:space="preserve">проведение внеурочных занятий по Профессиональному модулю Организация внеурочной деятельности и общения младших школьников (ПМ.02), в том числе и проведение занятий кружка «Основы православной культуры»; </w:t>
      </w:r>
    </w:p>
    <w:p w:rsidR="00C67251" w:rsidRPr="002E6C1F" w:rsidRDefault="00C67251" w:rsidP="00F81370">
      <w:pPr>
        <w:pStyle w:val="af0"/>
        <w:numPr>
          <w:ilvl w:val="0"/>
          <w:numId w:val="8"/>
        </w:numPr>
        <w:spacing w:line="360" w:lineRule="auto"/>
        <w:ind w:left="567" w:hanging="425"/>
        <w:jc w:val="both"/>
        <w:rPr>
          <w:rFonts w:ascii="Times New Roman" w:hAnsi="Times New Roman"/>
          <w:sz w:val="28"/>
          <w:szCs w:val="28"/>
        </w:rPr>
      </w:pPr>
      <w:r w:rsidRPr="002E6C1F">
        <w:rPr>
          <w:rFonts w:ascii="Times New Roman" w:hAnsi="Times New Roman"/>
          <w:sz w:val="28"/>
          <w:szCs w:val="28"/>
        </w:rPr>
        <w:t>проведение классных часов в рамках производственной практики по Профессиональному модулю Классное руководство (ПМ.03);</w:t>
      </w:r>
    </w:p>
    <w:p w:rsidR="00C67251" w:rsidRPr="002E6C1F" w:rsidRDefault="00C67251" w:rsidP="00F81370">
      <w:pPr>
        <w:pStyle w:val="af0"/>
        <w:numPr>
          <w:ilvl w:val="0"/>
          <w:numId w:val="8"/>
        </w:numPr>
        <w:spacing w:line="360" w:lineRule="auto"/>
        <w:ind w:left="567" w:hanging="425"/>
        <w:jc w:val="both"/>
        <w:rPr>
          <w:rFonts w:ascii="Times New Roman" w:hAnsi="Times New Roman"/>
          <w:sz w:val="28"/>
          <w:szCs w:val="28"/>
        </w:rPr>
      </w:pPr>
      <w:r w:rsidRPr="002E6C1F">
        <w:rPr>
          <w:rFonts w:ascii="Times New Roman" w:hAnsi="Times New Roman"/>
          <w:sz w:val="28"/>
          <w:szCs w:val="28"/>
        </w:rPr>
        <w:lastRenderedPageBreak/>
        <w:t xml:space="preserve">проведение уроков кубановедения в ходе производственной практики по Профессиональному модулю Преподавание по программам начального общего образования (ПМ.01) </w:t>
      </w:r>
    </w:p>
    <w:p w:rsidR="00206365" w:rsidRPr="002E6C1F" w:rsidRDefault="00206365" w:rsidP="00A15B35">
      <w:pPr>
        <w:pStyle w:val="af0"/>
        <w:spacing w:line="360" w:lineRule="auto"/>
        <w:ind w:firstLine="567"/>
        <w:jc w:val="both"/>
        <w:rPr>
          <w:rFonts w:ascii="Times New Roman" w:hAnsi="Times New Roman"/>
          <w:sz w:val="28"/>
          <w:szCs w:val="28"/>
        </w:rPr>
      </w:pPr>
      <w:r w:rsidRPr="002E6C1F">
        <w:rPr>
          <w:rFonts w:ascii="Times New Roman" w:hAnsi="Times New Roman"/>
          <w:sz w:val="28"/>
          <w:szCs w:val="28"/>
        </w:rPr>
        <w:t>Проведение внеурочных занятий по курсу «Основы православной культуры», классных часов по истории и культуре Кубанского казачества, уроков кубановедения в ходе производственной практики способствует формированию не только профессиональных умений и навыков у студентов, но и позволяет получить неоценимый опыт работы в классах казачьей направленности.</w:t>
      </w:r>
    </w:p>
    <w:p w:rsidR="00206365" w:rsidRPr="002E6C1F" w:rsidRDefault="00206365" w:rsidP="00A15B35">
      <w:pPr>
        <w:pStyle w:val="af0"/>
        <w:spacing w:line="360" w:lineRule="auto"/>
        <w:ind w:firstLine="567"/>
        <w:jc w:val="both"/>
        <w:rPr>
          <w:rFonts w:ascii="Times New Roman" w:hAnsi="Times New Roman"/>
          <w:sz w:val="28"/>
          <w:szCs w:val="28"/>
        </w:rPr>
      </w:pPr>
      <w:r w:rsidRPr="002E6C1F">
        <w:rPr>
          <w:rFonts w:ascii="Times New Roman" w:hAnsi="Times New Roman"/>
          <w:sz w:val="28"/>
          <w:szCs w:val="28"/>
        </w:rPr>
        <w:t>Во</w:t>
      </w:r>
      <w:r w:rsidR="00C67251" w:rsidRPr="002E6C1F">
        <w:rPr>
          <w:rFonts w:ascii="Times New Roman" w:hAnsi="Times New Roman"/>
          <w:sz w:val="28"/>
          <w:szCs w:val="28"/>
        </w:rPr>
        <w:t xml:space="preserve"> время прохождения учебной практики студенты имеют возможность в реальном времени увидеть, как работают учителя казачьих классов, перенимая у них необходимый опыт использования на уроках и занятиях наиболее эффективных и интересных методов, приемов работы.</w:t>
      </w:r>
    </w:p>
    <w:p w:rsidR="00C67251" w:rsidRPr="00DF6602" w:rsidRDefault="00C67251" w:rsidP="00DF6602">
      <w:pPr>
        <w:pStyle w:val="af0"/>
        <w:spacing w:line="360" w:lineRule="auto"/>
        <w:ind w:firstLine="567"/>
        <w:jc w:val="both"/>
        <w:rPr>
          <w:rFonts w:ascii="Times New Roman" w:hAnsi="Times New Roman"/>
          <w:sz w:val="28"/>
          <w:szCs w:val="28"/>
        </w:rPr>
      </w:pPr>
      <w:r w:rsidRPr="00DF6602">
        <w:rPr>
          <w:rFonts w:ascii="Times New Roman" w:hAnsi="Times New Roman"/>
          <w:sz w:val="28"/>
          <w:szCs w:val="28"/>
        </w:rPr>
        <w:t>Высокий уровень теоретической и методической подготовки в области педагогики казачества, истории и культуры Кубанского казачества позволяет студентам в рамках педагогической практики демонстрировать, качественную профессиональную подготовку будущего учителя для к</w:t>
      </w:r>
      <w:r w:rsidR="0051066D" w:rsidRPr="00DF6602">
        <w:rPr>
          <w:rFonts w:ascii="Times New Roman" w:hAnsi="Times New Roman"/>
          <w:sz w:val="28"/>
          <w:szCs w:val="28"/>
        </w:rPr>
        <w:t>лассов казачьей направленности, делает наших выпускниц более конкурентноспособными в условиях потребностей современной образовательной системы края, дает дополнительную возможность в хорошем трудоустройстве в школах Кубани.</w:t>
      </w:r>
    </w:p>
    <w:p w:rsidR="00DF6602" w:rsidRDefault="00DF6602" w:rsidP="00DF6602">
      <w:pPr>
        <w:pStyle w:val="af0"/>
        <w:spacing w:line="360" w:lineRule="auto"/>
        <w:ind w:firstLine="567"/>
        <w:jc w:val="both"/>
        <w:rPr>
          <w:rFonts w:ascii="Times New Roman" w:hAnsi="Times New Roman"/>
          <w:sz w:val="28"/>
          <w:szCs w:val="28"/>
        </w:rPr>
      </w:pPr>
      <w:r w:rsidRPr="00DF6602">
        <w:rPr>
          <w:rFonts w:ascii="Times New Roman" w:hAnsi="Times New Roman"/>
          <w:sz w:val="28"/>
          <w:szCs w:val="28"/>
        </w:rPr>
        <w:t xml:space="preserve">В 2018-2019 учебном году в колледже был сделан первый выпуск студенток группы казачьей направленности в составе 18 человек, которые на данный момент работают учителями начальных классов в разных районах края в классах казачьей направленности. Так, например, студентка группы У4А педагогического отделения Бойко Ангелина Витальевна работает учителем в классе казачьей направленности   МБОУ СОШ № </w:t>
      </w:r>
      <w:r w:rsidRPr="00DF6602">
        <w:rPr>
          <w:rFonts w:ascii="Times New Roman" w:hAnsi="Times New Roman"/>
          <w:sz w:val="28"/>
          <w:szCs w:val="28"/>
        </w:rPr>
        <w:t>11 в</w:t>
      </w:r>
      <w:r w:rsidRPr="00DF6602">
        <w:rPr>
          <w:rFonts w:ascii="Times New Roman" w:hAnsi="Times New Roman"/>
          <w:sz w:val="28"/>
          <w:szCs w:val="28"/>
        </w:rPr>
        <w:t xml:space="preserve">   городе - курорте </w:t>
      </w:r>
      <w:r w:rsidRPr="00DF6602">
        <w:rPr>
          <w:rFonts w:ascii="Times New Roman" w:hAnsi="Times New Roman"/>
          <w:sz w:val="28"/>
          <w:szCs w:val="28"/>
        </w:rPr>
        <w:t>Анапа, студентка</w:t>
      </w:r>
      <w:r w:rsidRPr="00DF6602">
        <w:rPr>
          <w:rFonts w:ascii="Times New Roman" w:hAnsi="Times New Roman"/>
          <w:sz w:val="28"/>
          <w:szCs w:val="28"/>
        </w:rPr>
        <w:t xml:space="preserve"> Горецкая Евгения </w:t>
      </w:r>
      <w:r w:rsidRPr="00DF6602">
        <w:rPr>
          <w:rFonts w:ascii="Times New Roman" w:hAnsi="Times New Roman"/>
          <w:sz w:val="28"/>
          <w:szCs w:val="28"/>
        </w:rPr>
        <w:t>Александровна работает</w:t>
      </w:r>
      <w:r w:rsidRPr="00DF6602">
        <w:rPr>
          <w:rFonts w:ascii="Times New Roman" w:hAnsi="Times New Roman"/>
          <w:sz w:val="28"/>
          <w:szCs w:val="28"/>
        </w:rPr>
        <w:t xml:space="preserve"> учителем начальн</w:t>
      </w:r>
      <w:r>
        <w:rPr>
          <w:rFonts w:ascii="Times New Roman" w:hAnsi="Times New Roman"/>
          <w:sz w:val="28"/>
          <w:szCs w:val="28"/>
        </w:rPr>
        <w:t xml:space="preserve">ых классов в МБОУ СОШ № 18 г. </w:t>
      </w:r>
      <w:r w:rsidRPr="00DF6602">
        <w:rPr>
          <w:rFonts w:ascii="Times New Roman" w:hAnsi="Times New Roman"/>
          <w:sz w:val="28"/>
          <w:szCs w:val="28"/>
        </w:rPr>
        <w:t>(</w:t>
      </w:r>
      <w:r w:rsidRPr="00DF6602">
        <w:rPr>
          <w:rFonts w:ascii="Times New Roman" w:hAnsi="Times New Roman"/>
          <w:sz w:val="28"/>
          <w:szCs w:val="28"/>
        </w:rPr>
        <w:t>Школа</w:t>
      </w:r>
      <w:r w:rsidRPr="00DF6602">
        <w:rPr>
          <w:rFonts w:ascii="Times New Roman" w:hAnsi="Times New Roman"/>
          <w:sz w:val="28"/>
          <w:szCs w:val="28"/>
        </w:rPr>
        <w:t xml:space="preserve"> суворовской направленности) г. Тимашевске, Савенко Юлия Вадимовна, студентка группы У4А, работает в МБОУ СОШ №15    Московской области г. Балашиха в классе военно-патриотической направленности, Сопко Софья Андреевна работает учителем в классе казачьей направленности в МБОУ СОШ № 2</w:t>
      </w:r>
      <w:ins w:id="0" w:author="Фирса О.С" w:date="2019-09-04T09:22:00Z">
        <w:r w:rsidRPr="00DF6602">
          <w:rPr>
            <w:rFonts w:ascii="Times New Roman" w:hAnsi="Times New Roman"/>
            <w:sz w:val="28"/>
            <w:szCs w:val="28"/>
          </w:rPr>
          <w:t xml:space="preserve"> </w:t>
        </w:r>
      </w:ins>
      <w:r w:rsidRPr="00DF6602">
        <w:rPr>
          <w:rFonts w:ascii="Times New Roman" w:hAnsi="Times New Roman"/>
          <w:sz w:val="28"/>
          <w:szCs w:val="28"/>
        </w:rPr>
        <w:t>Крыловского района.</w:t>
      </w:r>
      <w:r>
        <w:rPr>
          <w:rFonts w:ascii="Times New Roman" w:hAnsi="Times New Roman"/>
          <w:sz w:val="28"/>
          <w:szCs w:val="28"/>
        </w:rPr>
        <w:t xml:space="preserve"> </w:t>
      </w:r>
    </w:p>
    <w:p w:rsidR="00DF6602" w:rsidRPr="00DF6602" w:rsidRDefault="00C67251" w:rsidP="00DF6602">
      <w:pPr>
        <w:pStyle w:val="af0"/>
        <w:spacing w:line="360" w:lineRule="auto"/>
        <w:ind w:firstLine="567"/>
        <w:jc w:val="both"/>
        <w:rPr>
          <w:rFonts w:ascii="Times New Roman" w:hAnsi="Times New Roman"/>
          <w:sz w:val="28"/>
          <w:szCs w:val="28"/>
        </w:rPr>
      </w:pPr>
      <w:r w:rsidRPr="00DF6602">
        <w:rPr>
          <w:rFonts w:ascii="Times New Roman" w:hAnsi="Times New Roman"/>
          <w:sz w:val="28"/>
          <w:szCs w:val="28"/>
        </w:rPr>
        <w:lastRenderedPageBreak/>
        <w:t xml:space="preserve">Проводимая и работа показывает, что ее эффективность необходима не только для студентов групп казачьей направленности, но и для </w:t>
      </w:r>
      <w:r w:rsidR="00DF6602">
        <w:rPr>
          <w:rFonts w:ascii="Times New Roman" w:hAnsi="Times New Roman"/>
          <w:sz w:val="28"/>
          <w:szCs w:val="28"/>
        </w:rPr>
        <w:t xml:space="preserve">всех других студентов колледжа. </w:t>
      </w:r>
      <w:r w:rsidR="00DF6602" w:rsidRPr="00DF6602">
        <w:rPr>
          <w:rFonts w:ascii="Times New Roman" w:hAnsi="Times New Roman"/>
          <w:sz w:val="28"/>
          <w:szCs w:val="28"/>
        </w:rPr>
        <w:t>С 2017 года колледж ведет активную работу по добровольному вовлечению студенческой молодежи в ряды «Союза казачьей молодежи Кубани». Студенты групп казачьей направленности одними из первых в Ленинградском районе вступили в ряды Союза. Главным фактором привлечения наших студентов в Союз является проведение совместных мероприятий с Ленинградским муниципальным отделением «Союза казачьей молодежи Кубани»: посещение форумов, слётов юных казаков, участие в волонтерских делах. На сегодняшний день более 370 студентов колледжа, в том числе студенты всех групп казачьей направленности являются участниками данного детско-юношеского движения.</w:t>
      </w:r>
      <w:r w:rsidR="00DF6602" w:rsidRPr="008C0710">
        <w:rPr>
          <w:color w:val="000000"/>
        </w:rPr>
        <w:t xml:space="preserve"> </w:t>
      </w:r>
    </w:p>
    <w:p w:rsidR="00DA17AD" w:rsidRPr="002E6C1F" w:rsidRDefault="00DA17AD" w:rsidP="00A15B35">
      <w:pPr>
        <w:pStyle w:val="af0"/>
        <w:spacing w:line="360" w:lineRule="auto"/>
        <w:ind w:firstLine="567"/>
        <w:jc w:val="both"/>
        <w:rPr>
          <w:rFonts w:ascii="Times New Roman" w:hAnsi="Times New Roman"/>
          <w:sz w:val="28"/>
          <w:szCs w:val="28"/>
        </w:rPr>
      </w:pPr>
      <w:r w:rsidRPr="002E6C1F">
        <w:rPr>
          <w:rFonts w:ascii="Times New Roman" w:hAnsi="Times New Roman"/>
          <w:sz w:val="28"/>
          <w:szCs w:val="28"/>
        </w:rPr>
        <w:t>За отчетный период в колледже была проведена работа по организации сетевого взаимодействия с социа</w:t>
      </w:r>
      <w:r w:rsidR="00A15B35">
        <w:rPr>
          <w:rFonts w:ascii="Times New Roman" w:hAnsi="Times New Roman"/>
          <w:sz w:val="28"/>
          <w:szCs w:val="28"/>
        </w:rPr>
        <w:t xml:space="preserve">льными партнерами в рамках КИП. </w:t>
      </w:r>
      <w:r w:rsidRPr="002E6C1F">
        <w:rPr>
          <w:rFonts w:ascii="Times New Roman" w:hAnsi="Times New Roman"/>
          <w:sz w:val="28"/>
          <w:szCs w:val="28"/>
        </w:rPr>
        <w:t xml:space="preserve">В соответствии с заключенными договорами о сотрудничестве и сетевом взаимодействии по организации воспитательной работы с обучающимися МОУ НОШ № 40 МО Ленинградский район, Уманским районным казачьим обществом и Свято-Трехсвятительским храмом станицы Ленинградской было реализовано участие студентов групп казачьей направленности в спортивных, культурно-массовых и патриотических мероприятиях общеколледжного, районного, краевого уровней. Таким образом, за прошедший отчетный период можно отметить следующие мероприятия казачьей направленности, в которых приняли участие студентки-казачки: </w:t>
      </w:r>
    </w:p>
    <w:p w:rsidR="00A15B35" w:rsidRDefault="00DA17AD" w:rsidP="00F81370">
      <w:pPr>
        <w:pStyle w:val="af0"/>
        <w:numPr>
          <w:ilvl w:val="0"/>
          <w:numId w:val="9"/>
        </w:numPr>
        <w:spacing w:line="360" w:lineRule="auto"/>
        <w:jc w:val="both"/>
        <w:rPr>
          <w:rFonts w:ascii="Times New Roman" w:hAnsi="Times New Roman"/>
          <w:sz w:val="28"/>
          <w:szCs w:val="28"/>
        </w:rPr>
      </w:pPr>
      <w:r w:rsidRPr="002E6C1F">
        <w:rPr>
          <w:rFonts w:ascii="Times New Roman" w:hAnsi="Times New Roman"/>
          <w:sz w:val="28"/>
          <w:szCs w:val="28"/>
        </w:rPr>
        <w:t xml:space="preserve">церемонии посвящения в казачки студенток групп казачьей направленности в храме Трех Святителей ст. Ленинградской </w:t>
      </w:r>
      <w:r w:rsidRPr="00A15B35">
        <w:rPr>
          <w:rFonts w:ascii="Times New Roman" w:hAnsi="Times New Roman"/>
          <w:b/>
          <w:sz w:val="28"/>
          <w:szCs w:val="28"/>
        </w:rPr>
        <w:t>(14 октября 2016 г., 18 октября 2017 г., 24 октября 2018 г., 30 октября 2019 г)</w:t>
      </w:r>
      <w:r w:rsidRPr="002E6C1F">
        <w:rPr>
          <w:rFonts w:ascii="Times New Roman" w:hAnsi="Times New Roman"/>
          <w:sz w:val="28"/>
          <w:szCs w:val="28"/>
        </w:rPr>
        <w:t>;</w:t>
      </w:r>
    </w:p>
    <w:p w:rsidR="00DA17AD" w:rsidRPr="00A15B35" w:rsidRDefault="00DA17AD" w:rsidP="00F81370">
      <w:pPr>
        <w:pStyle w:val="af0"/>
        <w:numPr>
          <w:ilvl w:val="0"/>
          <w:numId w:val="9"/>
        </w:numPr>
        <w:spacing w:line="360" w:lineRule="auto"/>
        <w:jc w:val="both"/>
        <w:rPr>
          <w:rFonts w:ascii="Times New Roman" w:hAnsi="Times New Roman"/>
          <w:sz w:val="28"/>
          <w:szCs w:val="28"/>
        </w:rPr>
      </w:pPr>
      <w:r w:rsidRPr="00A15B35">
        <w:rPr>
          <w:rFonts w:ascii="Times New Roman" w:hAnsi="Times New Roman"/>
          <w:sz w:val="28"/>
          <w:szCs w:val="28"/>
        </w:rPr>
        <w:t xml:space="preserve">участие в  праздничных казачьих парадах: </w:t>
      </w:r>
    </w:p>
    <w:p w:rsidR="00DA17AD" w:rsidRPr="002E6C1F" w:rsidRDefault="00DA17AD" w:rsidP="00F81370">
      <w:pPr>
        <w:pStyle w:val="af0"/>
        <w:numPr>
          <w:ilvl w:val="0"/>
          <w:numId w:val="10"/>
        </w:numPr>
        <w:spacing w:line="360" w:lineRule="auto"/>
        <w:ind w:left="284" w:hanging="284"/>
        <w:jc w:val="both"/>
        <w:rPr>
          <w:rFonts w:ascii="Times New Roman" w:hAnsi="Times New Roman"/>
          <w:sz w:val="28"/>
          <w:szCs w:val="28"/>
        </w:rPr>
      </w:pPr>
      <w:r w:rsidRPr="002E6C1F">
        <w:rPr>
          <w:rFonts w:ascii="Times New Roman" w:hAnsi="Times New Roman"/>
          <w:sz w:val="28"/>
          <w:szCs w:val="28"/>
        </w:rPr>
        <w:t xml:space="preserve">парад Кубанского казачьего войска в г. Краснодаре, посвященный 26-й годовщине принятия закона о реабилитации репрессированных народов, в том числе и казачества </w:t>
      </w:r>
      <w:r w:rsidRPr="00A15B35">
        <w:rPr>
          <w:rFonts w:ascii="Times New Roman" w:hAnsi="Times New Roman"/>
          <w:b/>
          <w:sz w:val="28"/>
          <w:szCs w:val="28"/>
        </w:rPr>
        <w:t>(22 апреля 2017 г.)</w:t>
      </w:r>
      <w:r w:rsidRPr="002E6C1F">
        <w:rPr>
          <w:rFonts w:ascii="Times New Roman" w:hAnsi="Times New Roman"/>
          <w:sz w:val="28"/>
          <w:szCs w:val="28"/>
        </w:rPr>
        <w:t xml:space="preserve">; </w:t>
      </w:r>
    </w:p>
    <w:p w:rsidR="00DA17AD" w:rsidRPr="002E6C1F" w:rsidRDefault="00DA17AD" w:rsidP="00F81370">
      <w:pPr>
        <w:pStyle w:val="af0"/>
        <w:numPr>
          <w:ilvl w:val="0"/>
          <w:numId w:val="10"/>
        </w:numPr>
        <w:spacing w:line="360" w:lineRule="auto"/>
        <w:ind w:left="284" w:hanging="284"/>
        <w:jc w:val="both"/>
        <w:rPr>
          <w:rFonts w:ascii="Times New Roman" w:hAnsi="Times New Roman"/>
          <w:sz w:val="28"/>
          <w:szCs w:val="28"/>
        </w:rPr>
      </w:pPr>
      <w:r w:rsidRPr="002E6C1F">
        <w:rPr>
          <w:rFonts w:ascii="Times New Roman" w:hAnsi="Times New Roman"/>
          <w:sz w:val="28"/>
          <w:szCs w:val="28"/>
        </w:rPr>
        <w:lastRenderedPageBreak/>
        <w:t xml:space="preserve">парад, посвященный празднованию Дня кубанского казачества и 321-й годовщины образования Кубанского казачьего войска в ст. Каневской </w:t>
      </w:r>
      <w:r w:rsidRPr="00A15B35">
        <w:rPr>
          <w:rFonts w:ascii="Times New Roman" w:hAnsi="Times New Roman"/>
          <w:b/>
          <w:sz w:val="28"/>
          <w:szCs w:val="28"/>
        </w:rPr>
        <w:t>(14 октября 2017 г.)</w:t>
      </w:r>
      <w:r w:rsidRPr="002E6C1F">
        <w:rPr>
          <w:rFonts w:ascii="Times New Roman" w:hAnsi="Times New Roman"/>
          <w:sz w:val="28"/>
          <w:szCs w:val="28"/>
        </w:rPr>
        <w:t>;</w:t>
      </w:r>
    </w:p>
    <w:p w:rsidR="00DA17AD" w:rsidRPr="002E6C1F" w:rsidRDefault="00DA17AD" w:rsidP="00F81370">
      <w:pPr>
        <w:pStyle w:val="af0"/>
        <w:numPr>
          <w:ilvl w:val="0"/>
          <w:numId w:val="10"/>
        </w:numPr>
        <w:spacing w:line="360" w:lineRule="auto"/>
        <w:ind w:left="284" w:hanging="284"/>
        <w:jc w:val="both"/>
        <w:rPr>
          <w:rFonts w:ascii="Times New Roman" w:hAnsi="Times New Roman"/>
          <w:color w:val="000000"/>
          <w:sz w:val="28"/>
          <w:szCs w:val="28"/>
          <w:lang w:eastAsia="ru-RU"/>
        </w:rPr>
      </w:pPr>
      <w:r w:rsidRPr="002E6C1F">
        <w:rPr>
          <w:rFonts w:ascii="Times New Roman" w:hAnsi="Times New Roman"/>
          <w:sz w:val="28"/>
          <w:szCs w:val="28"/>
        </w:rPr>
        <w:t xml:space="preserve">парад, посвященный празднованию Дня кубанского казачества и 322-й годовщине образования Кубанского казачьего войска в ст. Кущевской </w:t>
      </w:r>
      <w:r w:rsidRPr="00A15B35">
        <w:rPr>
          <w:rFonts w:ascii="Times New Roman" w:hAnsi="Times New Roman"/>
          <w:b/>
          <w:sz w:val="28"/>
          <w:szCs w:val="28"/>
        </w:rPr>
        <w:t>(13 октября 2018 г.)</w:t>
      </w:r>
      <w:r w:rsidRPr="002E6C1F">
        <w:rPr>
          <w:rFonts w:ascii="Times New Roman" w:hAnsi="Times New Roman"/>
          <w:sz w:val="28"/>
          <w:szCs w:val="28"/>
        </w:rPr>
        <w:t>;</w:t>
      </w:r>
    </w:p>
    <w:p w:rsidR="00DA17AD" w:rsidRPr="002E6C1F" w:rsidRDefault="00DA17AD" w:rsidP="00F81370">
      <w:pPr>
        <w:pStyle w:val="af0"/>
        <w:numPr>
          <w:ilvl w:val="0"/>
          <w:numId w:val="10"/>
        </w:numPr>
        <w:spacing w:line="360" w:lineRule="auto"/>
        <w:ind w:left="284" w:hanging="284"/>
        <w:jc w:val="both"/>
        <w:rPr>
          <w:rFonts w:ascii="Times New Roman" w:hAnsi="Times New Roman"/>
          <w:sz w:val="28"/>
          <w:szCs w:val="28"/>
        </w:rPr>
      </w:pPr>
      <w:r w:rsidRPr="002E6C1F">
        <w:rPr>
          <w:rFonts w:ascii="Times New Roman" w:hAnsi="Times New Roman"/>
          <w:sz w:val="28"/>
          <w:szCs w:val="28"/>
        </w:rPr>
        <w:t xml:space="preserve">парад Кубанского казачьего войска в г. Краснодаре, посвященный 27-й годовщине принятия закона о реабилитации репрессированных народов, в том числе и казачества </w:t>
      </w:r>
      <w:r w:rsidRPr="00A15B35">
        <w:rPr>
          <w:rFonts w:ascii="Times New Roman" w:hAnsi="Times New Roman"/>
          <w:b/>
          <w:sz w:val="28"/>
          <w:szCs w:val="28"/>
        </w:rPr>
        <w:t>(21 апреля 2018 года)</w:t>
      </w:r>
      <w:r w:rsidRPr="002E6C1F">
        <w:rPr>
          <w:rFonts w:ascii="Times New Roman" w:hAnsi="Times New Roman"/>
          <w:sz w:val="28"/>
          <w:szCs w:val="28"/>
        </w:rPr>
        <w:t>;</w:t>
      </w:r>
    </w:p>
    <w:p w:rsidR="00DA17AD" w:rsidRPr="002E6C1F" w:rsidRDefault="00DA17AD" w:rsidP="00F81370">
      <w:pPr>
        <w:pStyle w:val="af0"/>
        <w:numPr>
          <w:ilvl w:val="0"/>
          <w:numId w:val="10"/>
        </w:numPr>
        <w:spacing w:line="360" w:lineRule="auto"/>
        <w:ind w:left="284" w:hanging="284"/>
        <w:jc w:val="both"/>
        <w:rPr>
          <w:rFonts w:ascii="Times New Roman" w:hAnsi="Times New Roman"/>
          <w:color w:val="000000"/>
          <w:sz w:val="28"/>
          <w:szCs w:val="28"/>
          <w:lang w:eastAsia="ru-RU"/>
        </w:rPr>
      </w:pPr>
      <w:r w:rsidRPr="002E6C1F">
        <w:rPr>
          <w:rFonts w:ascii="Times New Roman" w:hAnsi="Times New Roman"/>
          <w:sz w:val="28"/>
          <w:szCs w:val="28"/>
        </w:rPr>
        <w:t xml:space="preserve">парад Кубанского казачьего войска в Краснодаре в честь 28-й годовщины со дня принятия Закона РСФСР «О реабилитации репрессированных народов», в том числе — казачества </w:t>
      </w:r>
      <w:r w:rsidRPr="00A15B35">
        <w:rPr>
          <w:rFonts w:ascii="Times New Roman" w:hAnsi="Times New Roman"/>
          <w:b/>
          <w:sz w:val="28"/>
          <w:szCs w:val="28"/>
        </w:rPr>
        <w:t>(20 апреля 2019 г.)</w:t>
      </w:r>
      <w:r w:rsidRPr="002E6C1F">
        <w:rPr>
          <w:rFonts w:ascii="Times New Roman" w:hAnsi="Times New Roman"/>
          <w:sz w:val="28"/>
          <w:szCs w:val="28"/>
        </w:rPr>
        <w:t>;</w:t>
      </w:r>
    </w:p>
    <w:p w:rsidR="00DA17AD" w:rsidRPr="002E6C1F" w:rsidRDefault="00DA17AD" w:rsidP="00F81370">
      <w:pPr>
        <w:pStyle w:val="af0"/>
        <w:numPr>
          <w:ilvl w:val="0"/>
          <w:numId w:val="10"/>
        </w:numPr>
        <w:spacing w:line="360" w:lineRule="auto"/>
        <w:ind w:left="284" w:hanging="284"/>
        <w:jc w:val="both"/>
        <w:rPr>
          <w:rFonts w:ascii="Times New Roman" w:hAnsi="Times New Roman"/>
          <w:sz w:val="28"/>
          <w:szCs w:val="28"/>
        </w:rPr>
      </w:pPr>
      <w:r w:rsidRPr="002E6C1F">
        <w:rPr>
          <w:rFonts w:ascii="Times New Roman" w:hAnsi="Times New Roman"/>
          <w:sz w:val="28"/>
          <w:szCs w:val="28"/>
        </w:rPr>
        <w:t xml:space="preserve">парад, посвященный празднованию Дня кубанского казачества и 323-й годовщине образования Кубанского казачьего войска в ст. Староминской </w:t>
      </w:r>
      <w:r w:rsidRPr="00A15B35">
        <w:rPr>
          <w:rFonts w:ascii="Times New Roman" w:hAnsi="Times New Roman"/>
          <w:b/>
          <w:sz w:val="28"/>
          <w:szCs w:val="28"/>
        </w:rPr>
        <w:t>(12 октября 2019 г.)</w:t>
      </w:r>
      <w:r w:rsidRPr="002E6C1F">
        <w:rPr>
          <w:rFonts w:ascii="Times New Roman" w:hAnsi="Times New Roman"/>
          <w:sz w:val="28"/>
          <w:szCs w:val="28"/>
        </w:rPr>
        <w:t>;</w:t>
      </w:r>
    </w:p>
    <w:p w:rsidR="00E64AE7" w:rsidRDefault="00F73CF3" w:rsidP="00F81370">
      <w:pPr>
        <w:pStyle w:val="af0"/>
        <w:numPr>
          <w:ilvl w:val="0"/>
          <w:numId w:val="11"/>
        </w:numPr>
        <w:spacing w:line="360" w:lineRule="auto"/>
        <w:jc w:val="both"/>
        <w:rPr>
          <w:rFonts w:ascii="Times New Roman" w:eastAsia="Times New Roman" w:hAnsi="Times New Roman"/>
          <w:color w:val="000000"/>
          <w:sz w:val="28"/>
          <w:szCs w:val="28"/>
          <w:lang w:eastAsia="ru-RU"/>
        </w:rPr>
      </w:pPr>
      <w:r w:rsidRPr="002E6C1F">
        <w:rPr>
          <w:rFonts w:ascii="Times New Roman" w:eastAsia="Times New Roman" w:hAnsi="Times New Roman"/>
          <w:color w:val="000000"/>
          <w:sz w:val="28"/>
          <w:szCs w:val="28"/>
          <w:lang w:eastAsia="ru-RU"/>
        </w:rPr>
        <w:t xml:space="preserve">ежегодное </w:t>
      </w:r>
      <w:r w:rsidR="00DA17AD" w:rsidRPr="002E6C1F">
        <w:rPr>
          <w:rFonts w:ascii="Times New Roman" w:eastAsia="Times New Roman" w:hAnsi="Times New Roman"/>
          <w:color w:val="000000"/>
          <w:sz w:val="28"/>
          <w:szCs w:val="28"/>
          <w:lang w:eastAsia="ru-RU"/>
        </w:rPr>
        <w:t xml:space="preserve">участие в спортивных соревнованиях среди молодых казачек районных казачьих обществ Отдельного казачьего общества - Ейский казачий отдел Кубанского казачьего общества на кубок атамана Ейского казачьего отдела </w:t>
      </w:r>
      <w:r w:rsidR="00DA17AD" w:rsidRPr="00A15B35">
        <w:rPr>
          <w:rFonts w:ascii="Times New Roman" w:eastAsia="Times New Roman" w:hAnsi="Times New Roman"/>
          <w:b/>
          <w:color w:val="000000"/>
          <w:sz w:val="28"/>
          <w:szCs w:val="28"/>
          <w:lang w:eastAsia="ru-RU"/>
        </w:rPr>
        <w:t>(19 марта 2016 г. и 18 марта 2017 г.</w:t>
      </w:r>
      <w:r w:rsidRPr="00A15B35">
        <w:rPr>
          <w:rFonts w:ascii="Times New Roman" w:hAnsi="Times New Roman"/>
          <w:b/>
          <w:sz w:val="28"/>
          <w:szCs w:val="28"/>
        </w:rPr>
        <w:t>, 24 марта 2018 г. 23 марта 2019 г.</w:t>
      </w:r>
      <w:r w:rsidR="00DA17AD" w:rsidRPr="00A15B35">
        <w:rPr>
          <w:rFonts w:ascii="Times New Roman" w:eastAsia="Times New Roman" w:hAnsi="Times New Roman"/>
          <w:b/>
          <w:color w:val="000000"/>
          <w:sz w:val="28"/>
          <w:szCs w:val="28"/>
          <w:lang w:eastAsia="ru-RU"/>
        </w:rPr>
        <w:t>)</w:t>
      </w:r>
      <w:r w:rsidR="00DA17AD" w:rsidRPr="002E6C1F">
        <w:rPr>
          <w:rFonts w:ascii="Times New Roman" w:eastAsia="Times New Roman" w:hAnsi="Times New Roman"/>
          <w:color w:val="000000"/>
          <w:sz w:val="28"/>
          <w:szCs w:val="28"/>
          <w:lang w:eastAsia="ru-RU"/>
        </w:rPr>
        <w:t>;</w:t>
      </w:r>
    </w:p>
    <w:p w:rsidR="00E64AE7" w:rsidRDefault="00DA17AD" w:rsidP="00F81370">
      <w:pPr>
        <w:pStyle w:val="af0"/>
        <w:numPr>
          <w:ilvl w:val="0"/>
          <w:numId w:val="11"/>
        </w:numPr>
        <w:spacing w:line="360" w:lineRule="auto"/>
        <w:jc w:val="both"/>
        <w:rPr>
          <w:rFonts w:ascii="Times New Roman" w:eastAsia="Times New Roman" w:hAnsi="Times New Roman"/>
          <w:color w:val="000000"/>
          <w:sz w:val="28"/>
          <w:szCs w:val="28"/>
          <w:lang w:eastAsia="ru-RU"/>
        </w:rPr>
      </w:pPr>
      <w:r w:rsidRPr="00E64AE7">
        <w:rPr>
          <w:rFonts w:ascii="Times New Roman" w:hAnsi="Times New Roman"/>
          <w:sz w:val="28"/>
          <w:szCs w:val="28"/>
        </w:rPr>
        <w:t xml:space="preserve">организация и проведение на базе колледжа </w:t>
      </w:r>
      <w:r w:rsidR="00F73CF3" w:rsidRPr="00E64AE7">
        <w:rPr>
          <w:rFonts w:ascii="Times New Roman" w:hAnsi="Times New Roman"/>
          <w:sz w:val="28"/>
          <w:szCs w:val="28"/>
        </w:rPr>
        <w:t xml:space="preserve">ежегодного конкурсно-развлекательного мероприятия «Ай, да казачки!» духовно-нравственной и направленности среди студенток казачьих групп образовательных учреждений среднего профессионального образования и воспитанниц военно-патриотических объединений МО Ленинградский район, посвящённых празднику «День Матери-казачки» </w:t>
      </w:r>
      <w:r w:rsidRPr="00E64AE7">
        <w:rPr>
          <w:rFonts w:ascii="Times New Roman" w:hAnsi="Times New Roman"/>
          <w:sz w:val="28"/>
          <w:szCs w:val="28"/>
        </w:rPr>
        <w:t xml:space="preserve"> </w:t>
      </w:r>
      <w:r w:rsidRPr="00E64AE7">
        <w:rPr>
          <w:rFonts w:ascii="Times New Roman" w:hAnsi="Times New Roman"/>
          <w:b/>
          <w:sz w:val="28"/>
          <w:szCs w:val="28"/>
        </w:rPr>
        <w:t>(19 декабря 2017 г.</w:t>
      </w:r>
      <w:r w:rsidR="00F73CF3" w:rsidRPr="00E64AE7">
        <w:rPr>
          <w:rFonts w:ascii="Times New Roman" w:hAnsi="Times New Roman"/>
          <w:b/>
          <w:sz w:val="28"/>
          <w:szCs w:val="28"/>
        </w:rPr>
        <w:t>, 18 декабря 2019 г., 19 декабря 2019 г.</w:t>
      </w:r>
      <w:r w:rsidR="00A15B35" w:rsidRPr="00E64AE7">
        <w:rPr>
          <w:rFonts w:ascii="Times New Roman" w:hAnsi="Times New Roman"/>
          <w:b/>
          <w:sz w:val="28"/>
          <w:szCs w:val="28"/>
        </w:rPr>
        <w:t>)</w:t>
      </w:r>
      <w:r w:rsidRPr="00E64AE7">
        <w:rPr>
          <w:rFonts w:ascii="Times New Roman" w:hAnsi="Times New Roman"/>
          <w:sz w:val="28"/>
          <w:szCs w:val="28"/>
        </w:rPr>
        <w:t>;</w:t>
      </w:r>
    </w:p>
    <w:p w:rsidR="00E64AE7" w:rsidRDefault="00DA17AD" w:rsidP="00F81370">
      <w:pPr>
        <w:pStyle w:val="af0"/>
        <w:numPr>
          <w:ilvl w:val="0"/>
          <w:numId w:val="11"/>
        </w:numPr>
        <w:spacing w:line="360" w:lineRule="auto"/>
        <w:jc w:val="both"/>
        <w:rPr>
          <w:rFonts w:ascii="Times New Roman" w:eastAsia="Times New Roman" w:hAnsi="Times New Roman"/>
          <w:color w:val="000000"/>
          <w:sz w:val="28"/>
          <w:szCs w:val="28"/>
          <w:lang w:eastAsia="ru-RU"/>
        </w:rPr>
      </w:pPr>
      <w:r w:rsidRPr="00E64AE7">
        <w:rPr>
          <w:rFonts w:ascii="Times New Roman" w:hAnsi="Times New Roman"/>
          <w:sz w:val="28"/>
          <w:szCs w:val="28"/>
        </w:rPr>
        <w:t xml:space="preserve">экскурсия в ГКОУ ККК «Ейский казачий кадетский корпус» Краснодарского края и по историческим и мемориальным местам г. Ейска </w:t>
      </w:r>
      <w:r w:rsidRPr="00E64AE7">
        <w:rPr>
          <w:rFonts w:ascii="Times New Roman" w:hAnsi="Times New Roman"/>
          <w:b/>
          <w:sz w:val="28"/>
          <w:szCs w:val="28"/>
        </w:rPr>
        <w:t>(04 мая 2017 г.)</w:t>
      </w:r>
      <w:r w:rsidRPr="00E64AE7">
        <w:rPr>
          <w:rFonts w:ascii="Times New Roman" w:hAnsi="Times New Roman"/>
          <w:sz w:val="28"/>
          <w:szCs w:val="28"/>
        </w:rPr>
        <w:t>;</w:t>
      </w:r>
    </w:p>
    <w:p w:rsidR="00E64AE7" w:rsidRDefault="00DA17AD" w:rsidP="00F81370">
      <w:pPr>
        <w:pStyle w:val="af0"/>
        <w:numPr>
          <w:ilvl w:val="0"/>
          <w:numId w:val="11"/>
        </w:numPr>
        <w:spacing w:line="360" w:lineRule="auto"/>
        <w:jc w:val="both"/>
        <w:rPr>
          <w:rFonts w:ascii="Times New Roman" w:eastAsia="Times New Roman" w:hAnsi="Times New Roman"/>
          <w:color w:val="000000"/>
          <w:sz w:val="28"/>
          <w:szCs w:val="28"/>
          <w:lang w:eastAsia="ru-RU"/>
        </w:rPr>
      </w:pPr>
      <w:r w:rsidRPr="00E64AE7">
        <w:rPr>
          <w:rFonts w:ascii="Times New Roman" w:hAnsi="Times New Roman"/>
          <w:sz w:val="28"/>
          <w:szCs w:val="28"/>
        </w:rPr>
        <w:lastRenderedPageBreak/>
        <w:t>участие в XIII Слете православной молодежи Кубани в лагере «Межгорье» г. Го</w:t>
      </w:r>
      <w:r w:rsidR="00F73CF3" w:rsidRPr="00E64AE7">
        <w:rPr>
          <w:rFonts w:ascii="Times New Roman" w:hAnsi="Times New Roman"/>
          <w:sz w:val="28"/>
          <w:szCs w:val="28"/>
        </w:rPr>
        <w:t xml:space="preserve">рячий Ключ </w:t>
      </w:r>
      <w:r w:rsidR="00F73CF3" w:rsidRPr="00E64AE7">
        <w:rPr>
          <w:rFonts w:ascii="Times New Roman" w:hAnsi="Times New Roman"/>
          <w:b/>
          <w:sz w:val="28"/>
          <w:szCs w:val="28"/>
        </w:rPr>
        <w:t>(03 октября 2017 г.)</w:t>
      </w:r>
      <w:r w:rsidR="00F73CF3" w:rsidRPr="00E64AE7">
        <w:rPr>
          <w:rFonts w:ascii="Times New Roman" w:hAnsi="Times New Roman"/>
          <w:sz w:val="28"/>
          <w:szCs w:val="28"/>
        </w:rPr>
        <w:t>;</w:t>
      </w:r>
    </w:p>
    <w:p w:rsidR="00E64AE7" w:rsidRDefault="00F73CF3" w:rsidP="00F81370">
      <w:pPr>
        <w:pStyle w:val="af0"/>
        <w:numPr>
          <w:ilvl w:val="0"/>
          <w:numId w:val="11"/>
        </w:numPr>
        <w:spacing w:line="360" w:lineRule="auto"/>
        <w:jc w:val="both"/>
        <w:rPr>
          <w:rFonts w:ascii="Times New Roman" w:eastAsia="Times New Roman" w:hAnsi="Times New Roman"/>
          <w:color w:val="000000"/>
          <w:sz w:val="28"/>
          <w:szCs w:val="28"/>
          <w:lang w:eastAsia="ru-RU"/>
        </w:rPr>
      </w:pPr>
      <w:r w:rsidRPr="00E64AE7">
        <w:rPr>
          <w:rFonts w:ascii="Times New Roman" w:hAnsi="Times New Roman"/>
          <w:sz w:val="28"/>
          <w:szCs w:val="28"/>
        </w:rPr>
        <w:t xml:space="preserve">открытие театральной студии «Серебро слов», где студенты готовят миниатюры и инсценировки, посвященные традиционным праздникам, обрядам обычаям кубанского казачества (под руководством заслуженной артистки Кубани Анны Николаевны Семка) </w:t>
      </w:r>
      <w:r w:rsidRPr="00E64AE7">
        <w:rPr>
          <w:rFonts w:ascii="Times New Roman" w:hAnsi="Times New Roman"/>
          <w:b/>
          <w:sz w:val="28"/>
          <w:szCs w:val="28"/>
        </w:rPr>
        <w:t>с 01 сентября 2018 г.</w:t>
      </w:r>
      <w:r w:rsidRPr="00E64AE7">
        <w:rPr>
          <w:rFonts w:ascii="Times New Roman" w:hAnsi="Times New Roman"/>
          <w:sz w:val="28"/>
          <w:szCs w:val="28"/>
        </w:rPr>
        <w:t>;</w:t>
      </w:r>
    </w:p>
    <w:p w:rsidR="00E64AE7" w:rsidRDefault="00F73CF3" w:rsidP="00F81370">
      <w:pPr>
        <w:pStyle w:val="af0"/>
        <w:numPr>
          <w:ilvl w:val="0"/>
          <w:numId w:val="11"/>
        </w:numPr>
        <w:spacing w:line="360" w:lineRule="auto"/>
        <w:jc w:val="both"/>
        <w:rPr>
          <w:rFonts w:ascii="Times New Roman" w:eastAsia="Times New Roman" w:hAnsi="Times New Roman"/>
          <w:color w:val="000000"/>
          <w:sz w:val="28"/>
          <w:szCs w:val="28"/>
          <w:lang w:eastAsia="ru-RU"/>
        </w:rPr>
      </w:pPr>
      <w:r w:rsidRPr="00E64AE7">
        <w:rPr>
          <w:rFonts w:ascii="Times New Roman" w:hAnsi="Times New Roman"/>
          <w:sz w:val="28"/>
          <w:szCs w:val="28"/>
        </w:rPr>
        <w:t>проведение круглого стола по теме: «Казачье образование – как национальная идея становления Союза казачьей молодежи Кубани» в рамках проведения  III регионального чемпионата «Молодые профессионалы» (Worldskills Russia) Краснодарского края по компетенции Преподавание в младших классах (</w:t>
      </w:r>
      <w:r w:rsidRPr="00E64AE7">
        <w:rPr>
          <w:rFonts w:ascii="Times New Roman" w:hAnsi="Times New Roman"/>
          <w:b/>
          <w:sz w:val="28"/>
          <w:szCs w:val="28"/>
        </w:rPr>
        <w:t>10 января 2018 г.)</w:t>
      </w:r>
      <w:r w:rsidRPr="00E64AE7">
        <w:rPr>
          <w:rFonts w:ascii="Times New Roman" w:hAnsi="Times New Roman"/>
          <w:sz w:val="28"/>
          <w:szCs w:val="28"/>
        </w:rPr>
        <w:t>;</w:t>
      </w:r>
    </w:p>
    <w:p w:rsidR="00E64AE7" w:rsidRDefault="00F73CF3" w:rsidP="00F81370">
      <w:pPr>
        <w:pStyle w:val="af0"/>
        <w:numPr>
          <w:ilvl w:val="0"/>
          <w:numId w:val="11"/>
        </w:numPr>
        <w:spacing w:line="360" w:lineRule="auto"/>
        <w:jc w:val="both"/>
        <w:rPr>
          <w:rFonts w:ascii="Times New Roman" w:eastAsia="Times New Roman" w:hAnsi="Times New Roman"/>
          <w:color w:val="000000"/>
          <w:sz w:val="28"/>
          <w:szCs w:val="28"/>
          <w:lang w:eastAsia="ru-RU"/>
        </w:rPr>
      </w:pPr>
      <w:r w:rsidRPr="00E64AE7">
        <w:rPr>
          <w:rFonts w:ascii="Times New Roman" w:hAnsi="Times New Roman"/>
          <w:sz w:val="28"/>
          <w:szCs w:val="28"/>
        </w:rPr>
        <w:t xml:space="preserve">встреча на базе колледжа с председателем краевого регионального детско-юношеского общественного движения Союза казачьей молодежи Кубани Александром Александровичем Агибаловым </w:t>
      </w:r>
      <w:r w:rsidRPr="00E64AE7">
        <w:rPr>
          <w:rFonts w:ascii="Times New Roman" w:hAnsi="Times New Roman"/>
          <w:b/>
          <w:sz w:val="28"/>
          <w:szCs w:val="28"/>
        </w:rPr>
        <w:t>(24 января 2018 г.)</w:t>
      </w:r>
      <w:r w:rsidRPr="00E64AE7">
        <w:rPr>
          <w:rFonts w:ascii="Times New Roman" w:hAnsi="Times New Roman"/>
          <w:sz w:val="28"/>
          <w:szCs w:val="28"/>
        </w:rPr>
        <w:t>;</w:t>
      </w:r>
    </w:p>
    <w:p w:rsidR="00E64AE7" w:rsidRDefault="00F73CF3" w:rsidP="00F81370">
      <w:pPr>
        <w:pStyle w:val="af0"/>
        <w:numPr>
          <w:ilvl w:val="0"/>
          <w:numId w:val="11"/>
        </w:numPr>
        <w:spacing w:line="360" w:lineRule="auto"/>
        <w:jc w:val="both"/>
        <w:rPr>
          <w:rFonts w:ascii="Times New Roman" w:eastAsia="Times New Roman" w:hAnsi="Times New Roman"/>
          <w:color w:val="000000"/>
          <w:sz w:val="28"/>
          <w:szCs w:val="28"/>
          <w:lang w:eastAsia="ru-RU"/>
        </w:rPr>
      </w:pPr>
      <w:r w:rsidRPr="00E64AE7">
        <w:rPr>
          <w:rFonts w:ascii="Times New Roman" w:hAnsi="Times New Roman"/>
          <w:sz w:val="28"/>
          <w:szCs w:val="28"/>
        </w:rPr>
        <w:t>участие преподавателей колледжа, классных руководителей групп казачьей направленности в проведении</w:t>
      </w:r>
      <w:r w:rsidR="00CD19BE">
        <w:rPr>
          <w:rFonts w:ascii="Times New Roman" w:hAnsi="Times New Roman"/>
          <w:sz w:val="28"/>
          <w:szCs w:val="28"/>
        </w:rPr>
        <w:t xml:space="preserve"> в г. Москва</w:t>
      </w:r>
      <w:r w:rsidRPr="00E64AE7">
        <w:rPr>
          <w:rFonts w:ascii="Times New Roman" w:hAnsi="Times New Roman"/>
          <w:sz w:val="28"/>
          <w:szCs w:val="28"/>
        </w:rPr>
        <w:t xml:space="preserve"> XXV Международных Рождественских образовательных чтений «1917-2017: уроки столетия» </w:t>
      </w:r>
      <w:r w:rsidRPr="00E64AE7">
        <w:rPr>
          <w:rFonts w:ascii="Times New Roman" w:hAnsi="Times New Roman"/>
          <w:b/>
          <w:sz w:val="28"/>
          <w:szCs w:val="28"/>
        </w:rPr>
        <w:t>(25-27 января 2017 г.</w:t>
      </w:r>
      <w:r w:rsidRPr="00E64AE7">
        <w:rPr>
          <w:rFonts w:ascii="Times New Roman" w:hAnsi="Times New Roman"/>
          <w:sz w:val="28"/>
          <w:szCs w:val="28"/>
        </w:rPr>
        <w:t>) и XXV</w:t>
      </w:r>
      <w:r w:rsidRPr="00E64AE7">
        <w:rPr>
          <w:rFonts w:ascii="Times New Roman" w:hAnsi="Times New Roman"/>
          <w:sz w:val="28"/>
          <w:szCs w:val="28"/>
          <w:lang w:val="en-US"/>
        </w:rPr>
        <w:t>I</w:t>
      </w:r>
      <w:r w:rsidRPr="00E64AE7">
        <w:rPr>
          <w:rFonts w:ascii="Times New Roman" w:hAnsi="Times New Roman"/>
          <w:sz w:val="28"/>
          <w:szCs w:val="28"/>
        </w:rPr>
        <w:t xml:space="preserve"> Международных Рождественских образовательных чтений «Нравственное воспитание и будущее России» </w:t>
      </w:r>
      <w:r w:rsidRPr="00E64AE7">
        <w:rPr>
          <w:rFonts w:ascii="Times New Roman" w:hAnsi="Times New Roman"/>
          <w:b/>
          <w:sz w:val="28"/>
          <w:szCs w:val="28"/>
        </w:rPr>
        <w:t>(24-26 января 2018 г.)</w:t>
      </w:r>
    </w:p>
    <w:p w:rsidR="00E64AE7" w:rsidRDefault="00F73CF3" w:rsidP="00F81370">
      <w:pPr>
        <w:pStyle w:val="af0"/>
        <w:numPr>
          <w:ilvl w:val="0"/>
          <w:numId w:val="11"/>
        </w:numPr>
        <w:spacing w:line="360" w:lineRule="auto"/>
        <w:jc w:val="both"/>
        <w:rPr>
          <w:rFonts w:ascii="Times New Roman" w:eastAsia="Times New Roman" w:hAnsi="Times New Roman"/>
          <w:color w:val="000000"/>
          <w:sz w:val="28"/>
          <w:szCs w:val="28"/>
          <w:lang w:eastAsia="ru-RU"/>
        </w:rPr>
      </w:pPr>
      <w:r w:rsidRPr="00E64AE7">
        <w:rPr>
          <w:rFonts w:ascii="Times New Roman" w:hAnsi="Times New Roman"/>
          <w:sz w:val="28"/>
          <w:szCs w:val="28"/>
        </w:rPr>
        <w:t xml:space="preserve">встреча на базе колледжа с заместителем губернатора Краснодарского края, войсковым атаманом Кубанского казачьего войска, казачьим генералом Николаем Александровичем Долуда </w:t>
      </w:r>
      <w:r w:rsidRPr="00E64AE7">
        <w:rPr>
          <w:rFonts w:ascii="Times New Roman" w:hAnsi="Times New Roman"/>
          <w:b/>
          <w:sz w:val="28"/>
          <w:szCs w:val="28"/>
        </w:rPr>
        <w:t>(22 марта 2018 г.)</w:t>
      </w:r>
      <w:r w:rsidRPr="00E64AE7">
        <w:rPr>
          <w:rFonts w:ascii="Times New Roman" w:hAnsi="Times New Roman"/>
          <w:sz w:val="28"/>
          <w:szCs w:val="28"/>
        </w:rPr>
        <w:t>;</w:t>
      </w:r>
    </w:p>
    <w:p w:rsidR="00E64AE7" w:rsidRDefault="002E6C1F" w:rsidP="00F81370">
      <w:pPr>
        <w:pStyle w:val="af0"/>
        <w:numPr>
          <w:ilvl w:val="0"/>
          <w:numId w:val="11"/>
        </w:numPr>
        <w:spacing w:line="360" w:lineRule="auto"/>
        <w:jc w:val="both"/>
        <w:rPr>
          <w:rFonts w:ascii="Times New Roman" w:eastAsia="Times New Roman" w:hAnsi="Times New Roman"/>
          <w:color w:val="000000"/>
          <w:sz w:val="28"/>
          <w:szCs w:val="28"/>
          <w:lang w:eastAsia="ru-RU"/>
        </w:rPr>
      </w:pPr>
      <w:r w:rsidRPr="00E64AE7">
        <w:rPr>
          <w:rFonts w:ascii="Times New Roman" w:hAnsi="Times New Roman"/>
          <w:sz w:val="28"/>
          <w:szCs w:val="28"/>
        </w:rPr>
        <w:t>орган</w:t>
      </w:r>
      <w:r w:rsidR="00E64AE7">
        <w:rPr>
          <w:rFonts w:ascii="Times New Roman" w:hAnsi="Times New Roman"/>
          <w:sz w:val="28"/>
          <w:szCs w:val="28"/>
        </w:rPr>
        <w:t>изация и проведение праздничных концертов</w:t>
      </w:r>
      <w:r w:rsidRPr="00E64AE7">
        <w:rPr>
          <w:rFonts w:ascii="Times New Roman" w:hAnsi="Times New Roman"/>
          <w:sz w:val="28"/>
          <w:szCs w:val="28"/>
        </w:rPr>
        <w:t xml:space="preserve"> «Великий Май! Победный май!» для постояльцев Ленинградского дома-интерната для престарелых и инвалидов </w:t>
      </w:r>
      <w:r w:rsidRPr="00E64AE7">
        <w:rPr>
          <w:rFonts w:ascii="Times New Roman" w:hAnsi="Times New Roman"/>
          <w:b/>
          <w:sz w:val="28"/>
          <w:szCs w:val="28"/>
        </w:rPr>
        <w:t>(07 мая 2018 г., 08 мая 2019 г.)</w:t>
      </w:r>
      <w:r w:rsidRPr="00E64AE7">
        <w:rPr>
          <w:rFonts w:ascii="Times New Roman" w:hAnsi="Times New Roman"/>
          <w:sz w:val="28"/>
          <w:szCs w:val="28"/>
        </w:rPr>
        <w:t>;</w:t>
      </w:r>
    </w:p>
    <w:p w:rsidR="00E64AE7" w:rsidRDefault="002E6C1F" w:rsidP="00F81370">
      <w:pPr>
        <w:pStyle w:val="af0"/>
        <w:numPr>
          <w:ilvl w:val="0"/>
          <w:numId w:val="11"/>
        </w:numPr>
        <w:spacing w:line="360" w:lineRule="auto"/>
        <w:jc w:val="both"/>
        <w:rPr>
          <w:rFonts w:ascii="Times New Roman" w:eastAsia="Times New Roman" w:hAnsi="Times New Roman"/>
          <w:color w:val="000000"/>
          <w:sz w:val="28"/>
          <w:szCs w:val="28"/>
          <w:lang w:eastAsia="ru-RU"/>
        </w:rPr>
      </w:pPr>
      <w:r w:rsidRPr="00E64AE7">
        <w:rPr>
          <w:rFonts w:ascii="Times New Roman" w:hAnsi="Times New Roman"/>
          <w:sz w:val="28"/>
          <w:szCs w:val="28"/>
        </w:rPr>
        <w:t xml:space="preserve">участие команды студенток – казачек 3-4 курсов в военно-полевых сборах казачьих полков 1-го Запорожского Императрицы Екатерины Великой и 1-го Уманского Бригадира Головатого полков Ейского казачьего отдела в пос. Краснофлотском Ейского района </w:t>
      </w:r>
      <w:r w:rsidRPr="00E64AE7">
        <w:rPr>
          <w:rFonts w:ascii="Times New Roman" w:hAnsi="Times New Roman"/>
          <w:b/>
          <w:sz w:val="28"/>
          <w:szCs w:val="28"/>
        </w:rPr>
        <w:t>(14-16 сентября 2018 г.)</w:t>
      </w:r>
      <w:r w:rsidR="00A15B35" w:rsidRPr="00E64AE7">
        <w:rPr>
          <w:rFonts w:ascii="Times New Roman" w:hAnsi="Times New Roman"/>
          <w:sz w:val="28"/>
          <w:szCs w:val="28"/>
        </w:rPr>
        <w:t>;</w:t>
      </w:r>
    </w:p>
    <w:p w:rsidR="00E64AE7" w:rsidRDefault="002E6C1F" w:rsidP="00F81370">
      <w:pPr>
        <w:pStyle w:val="af0"/>
        <w:numPr>
          <w:ilvl w:val="0"/>
          <w:numId w:val="11"/>
        </w:numPr>
        <w:spacing w:line="360" w:lineRule="auto"/>
        <w:jc w:val="both"/>
        <w:rPr>
          <w:rFonts w:ascii="Times New Roman" w:eastAsia="Times New Roman" w:hAnsi="Times New Roman"/>
          <w:color w:val="000000"/>
          <w:sz w:val="28"/>
          <w:szCs w:val="28"/>
          <w:lang w:eastAsia="ru-RU"/>
        </w:rPr>
      </w:pPr>
      <w:r w:rsidRPr="00E64AE7">
        <w:rPr>
          <w:rFonts w:ascii="Times New Roman" w:hAnsi="Times New Roman"/>
          <w:color w:val="000000"/>
          <w:sz w:val="28"/>
          <w:szCs w:val="28"/>
          <w:lang w:eastAsia="ru-RU"/>
        </w:rPr>
        <w:lastRenderedPageBreak/>
        <w:t xml:space="preserve">участие в проведении, впервые за долгое время, </w:t>
      </w:r>
      <w:r w:rsidRPr="00E64AE7">
        <w:rPr>
          <w:rFonts w:ascii="Times New Roman" w:hAnsi="Times New Roman"/>
          <w:sz w:val="28"/>
          <w:szCs w:val="28"/>
          <w:lang w:eastAsia="ru-RU"/>
        </w:rPr>
        <w:t xml:space="preserve"> в нашей станице скачек казаков Ейского казачьего отдела </w:t>
      </w:r>
      <w:r w:rsidR="00A15B35" w:rsidRPr="00E64AE7">
        <w:rPr>
          <w:rFonts w:ascii="Times New Roman" w:hAnsi="Times New Roman"/>
          <w:b/>
          <w:sz w:val="28"/>
          <w:szCs w:val="28"/>
          <w:lang w:eastAsia="ru-RU"/>
        </w:rPr>
        <w:t>(</w:t>
      </w:r>
      <w:r w:rsidRPr="00E64AE7">
        <w:rPr>
          <w:rFonts w:ascii="Times New Roman" w:hAnsi="Times New Roman"/>
          <w:b/>
          <w:sz w:val="28"/>
          <w:szCs w:val="28"/>
          <w:lang w:eastAsia="ru-RU"/>
        </w:rPr>
        <w:t>14 октября 2018 г.</w:t>
      </w:r>
      <w:r w:rsidR="00A15B35" w:rsidRPr="00E64AE7">
        <w:rPr>
          <w:rFonts w:ascii="Times New Roman" w:hAnsi="Times New Roman"/>
          <w:b/>
          <w:sz w:val="28"/>
          <w:szCs w:val="28"/>
          <w:lang w:eastAsia="ru-RU"/>
        </w:rPr>
        <w:t>)</w:t>
      </w:r>
      <w:r w:rsidRPr="00E64AE7">
        <w:rPr>
          <w:rFonts w:ascii="Times New Roman" w:hAnsi="Times New Roman"/>
          <w:sz w:val="28"/>
          <w:szCs w:val="28"/>
          <w:lang w:eastAsia="ru-RU"/>
        </w:rPr>
        <w:t>;</w:t>
      </w:r>
    </w:p>
    <w:p w:rsidR="00E64AE7" w:rsidRDefault="002E6C1F" w:rsidP="00F81370">
      <w:pPr>
        <w:pStyle w:val="af0"/>
        <w:numPr>
          <w:ilvl w:val="0"/>
          <w:numId w:val="11"/>
        </w:numPr>
        <w:spacing w:line="360" w:lineRule="auto"/>
        <w:jc w:val="both"/>
        <w:rPr>
          <w:rFonts w:ascii="Times New Roman" w:eastAsia="Times New Roman" w:hAnsi="Times New Roman"/>
          <w:color w:val="000000"/>
          <w:sz w:val="28"/>
          <w:szCs w:val="28"/>
          <w:lang w:eastAsia="ru-RU"/>
        </w:rPr>
      </w:pPr>
      <w:r w:rsidRPr="00E64AE7">
        <w:rPr>
          <w:rFonts w:ascii="Times New Roman" w:hAnsi="Times New Roman"/>
          <w:sz w:val="28"/>
          <w:szCs w:val="28"/>
        </w:rPr>
        <w:t xml:space="preserve">участие в мероприятии, посвященном 75-летию  со дня освобождения Кубани от немецко-фашистских захватчиков и завершения битвы за Кавказ на территории музея «Военная горка» в г. Темрюке </w:t>
      </w:r>
      <w:r w:rsidRPr="00E64AE7">
        <w:rPr>
          <w:rFonts w:ascii="Times New Roman" w:hAnsi="Times New Roman"/>
          <w:b/>
          <w:sz w:val="28"/>
          <w:szCs w:val="28"/>
        </w:rPr>
        <w:t>(9 октября 2018 г.)</w:t>
      </w:r>
      <w:r w:rsidR="00A15B35" w:rsidRPr="00E64AE7">
        <w:rPr>
          <w:rFonts w:ascii="Times New Roman" w:hAnsi="Times New Roman"/>
          <w:b/>
          <w:sz w:val="28"/>
          <w:szCs w:val="28"/>
        </w:rPr>
        <w:t>;</w:t>
      </w:r>
    </w:p>
    <w:p w:rsidR="00E64AE7" w:rsidRDefault="002E6C1F" w:rsidP="00F81370">
      <w:pPr>
        <w:pStyle w:val="af0"/>
        <w:numPr>
          <w:ilvl w:val="0"/>
          <w:numId w:val="11"/>
        </w:numPr>
        <w:spacing w:line="360" w:lineRule="auto"/>
        <w:jc w:val="both"/>
        <w:rPr>
          <w:rFonts w:ascii="Times New Roman" w:eastAsia="Times New Roman" w:hAnsi="Times New Roman"/>
          <w:color w:val="000000"/>
          <w:sz w:val="28"/>
          <w:szCs w:val="28"/>
          <w:lang w:eastAsia="ru-RU"/>
        </w:rPr>
      </w:pPr>
      <w:r w:rsidRPr="00E64AE7">
        <w:rPr>
          <w:rFonts w:ascii="Times New Roman" w:hAnsi="Times New Roman"/>
          <w:sz w:val="28"/>
          <w:szCs w:val="28"/>
        </w:rPr>
        <w:t xml:space="preserve">участие в ратных состязания по казачьим боевым искусствам в честь Покрова пресвятой Богородицы в г. Ростове </w:t>
      </w:r>
      <w:r w:rsidRPr="00E64AE7">
        <w:rPr>
          <w:rFonts w:ascii="Times New Roman" w:hAnsi="Times New Roman"/>
          <w:b/>
          <w:sz w:val="28"/>
          <w:szCs w:val="28"/>
        </w:rPr>
        <w:t>(07 октября 2018 г)</w:t>
      </w:r>
      <w:r w:rsidRPr="00E64AE7">
        <w:rPr>
          <w:rFonts w:ascii="Times New Roman" w:hAnsi="Times New Roman"/>
          <w:sz w:val="28"/>
          <w:szCs w:val="28"/>
        </w:rPr>
        <w:t>;</w:t>
      </w:r>
    </w:p>
    <w:p w:rsidR="00E64AE7" w:rsidRDefault="00F73CF3" w:rsidP="00F81370">
      <w:pPr>
        <w:pStyle w:val="af0"/>
        <w:numPr>
          <w:ilvl w:val="0"/>
          <w:numId w:val="11"/>
        </w:numPr>
        <w:spacing w:line="360" w:lineRule="auto"/>
        <w:jc w:val="both"/>
        <w:rPr>
          <w:rFonts w:ascii="Times New Roman" w:eastAsia="Times New Roman" w:hAnsi="Times New Roman"/>
          <w:color w:val="000000"/>
          <w:sz w:val="28"/>
          <w:szCs w:val="28"/>
          <w:lang w:eastAsia="ru-RU"/>
        </w:rPr>
      </w:pPr>
      <w:r w:rsidRPr="00E64AE7">
        <w:rPr>
          <w:rFonts w:ascii="Times New Roman" w:hAnsi="Times New Roman"/>
          <w:sz w:val="28"/>
          <w:szCs w:val="28"/>
        </w:rPr>
        <w:t xml:space="preserve">участие студенток колледжа в проведении I-го Съезда Союза казачьей молодежи Кубани в Краснодаре </w:t>
      </w:r>
      <w:r w:rsidRPr="00E64AE7">
        <w:rPr>
          <w:rFonts w:ascii="Times New Roman" w:hAnsi="Times New Roman"/>
          <w:b/>
          <w:sz w:val="28"/>
          <w:szCs w:val="28"/>
        </w:rPr>
        <w:t>(27 марта 2019 г.)</w:t>
      </w:r>
      <w:r w:rsidR="00E64AE7">
        <w:rPr>
          <w:rFonts w:ascii="Times New Roman" w:hAnsi="Times New Roman"/>
          <w:b/>
          <w:sz w:val="28"/>
          <w:szCs w:val="28"/>
        </w:rPr>
        <w:t>;</w:t>
      </w:r>
    </w:p>
    <w:p w:rsidR="00DA17AD" w:rsidRPr="00E64AE7" w:rsidRDefault="002E6C1F" w:rsidP="00F81370">
      <w:pPr>
        <w:pStyle w:val="af0"/>
        <w:numPr>
          <w:ilvl w:val="0"/>
          <w:numId w:val="11"/>
        </w:numPr>
        <w:spacing w:line="360" w:lineRule="auto"/>
        <w:jc w:val="both"/>
        <w:rPr>
          <w:rFonts w:ascii="Times New Roman" w:eastAsia="Times New Roman" w:hAnsi="Times New Roman"/>
          <w:color w:val="000000"/>
          <w:sz w:val="28"/>
          <w:szCs w:val="28"/>
          <w:lang w:eastAsia="ru-RU"/>
        </w:rPr>
      </w:pPr>
      <w:r w:rsidRPr="00E64AE7">
        <w:rPr>
          <w:rFonts w:ascii="Times New Roman" w:hAnsi="Times New Roman"/>
          <w:sz w:val="28"/>
          <w:szCs w:val="28"/>
        </w:rPr>
        <w:t xml:space="preserve">участие студентов-волонтёров членов Союза казачьей молодёжи Кубани в акции «Во имя Кубани!» </w:t>
      </w:r>
      <w:r w:rsidRPr="00E64AE7">
        <w:rPr>
          <w:rFonts w:ascii="Times New Roman" w:hAnsi="Times New Roman"/>
          <w:b/>
          <w:sz w:val="28"/>
          <w:szCs w:val="28"/>
        </w:rPr>
        <w:t>(сентябрь-ноябрь 2019 г.)</w:t>
      </w:r>
      <w:r w:rsidRPr="00E64AE7">
        <w:rPr>
          <w:rFonts w:ascii="Times New Roman" w:hAnsi="Times New Roman"/>
          <w:sz w:val="28"/>
          <w:szCs w:val="28"/>
        </w:rPr>
        <w:t xml:space="preserve"> и многих других.</w:t>
      </w:r>
    </w:p>
    <w:p w:rsidR="00206365" w:rsidRPr="002E6C1F" w:rsidRDefault="00206365" w:rsidP="00E64AE7">
      <w:pPr>
        <w:pStyle w:val="af0"/>
        <w:spacing w:line="360" w:lineRule="auto"/>
        <w:ind w:firstLine="709"/>
        <w:jc w:val="both"/>
        <w:rPr>
          <w:rFonts w:ascii="Times New Roman" w:hAnsi="Times New Roman"/>
          <w:sz w:val="28"/>
          <w:szCs w:val="28"/>
        </w:rPr>
      </w:pPr>
      <w:r w:rsidRPr="002E6C1F">
        <w:rPr>
          <w:rFonts w:ascii="Times New Roman" w:hAnsi="Times New Roman"/>
          <w:sz w:val="28"/>
          <w:szCs w:val="28"/>
        </w:rPr>
        <w:t>Процесс создания условий реализации компетентностной модели воспитательной работы в колледже предполагает наличие необходимых учебно - материальных, информационно - коммуникационных, технологических ресурсов колледжа. За отчетный период были реализованы следующие мероприятия:</w:t>
      </w:r>
    </w:p>
    <w:p w:rsidR="00206365" w:rsidRPr="00E64AE7" w:rsidRDefault="00AE7505" w:rsidP="00F81370">
      <w:pPr>
        <w:pStyle w:val="af0"/>
        <w:numPr>
          <w:ilvl w:val="0"/>
          <w:numId w:val="12"/>
        </w:numPr>
        <w:spacing w:line="360" w:lineRule="auto"/>
        <w:jc w:val="both"/>
        <w:rPr>
          <w:rFonts w:ascii="Times New Roman" w:hAnsi="Times New Roman"/>
          <w:i/>
          <w:sz w:val="28"/>
          <w:szCs w:val="28"/>
        </w:rPr>
      </w:pPr>
      <w:r>
        <w:rPr>
          <w:rFonts w:ascii="Times New Roman" w:hAnsi="Times New Roman"/>
          <w:i/>
          <w:sz w:val="28"/>
          <w:szCs w:val="28"/>
        </w:rPr>
        <w:t>О</w:t>
      </w:r>
      <w:r w:rsidR="00206365" w:rsidRPr="00E64AE7">
        <w:rPr>
          <w:rFonts w:ascii="Times New Roman" w:hAnsi="Times New Roman"/>
          <w:i/>
          <w:sz w:val="28"/>
          <w:szCs w:val="28"/>
        </w:rPr>
        <w:t>бновление материально-технической базы колледжа:</w:t>
      </w:r>
    </w:p>
    <w:p w:rsidR="00206365" w:rsidRPr="002E6C1F" w:rsidRDefault="00206365" w:rsidP="00F81370">
      <w:pPr>
        <w:pStyle w:val="af0"/>
        <w:numPr>
          <w:ilvl w:val="0"/>
          <w:numId w:val="13"/>
        </w:numPr>
        <w:spacing w:line="360" w:lineRule="auto"/>
        <w:ind w:left="284" w:hanging="284"/>
        <w:jc w:val="both"/>
        <w:rPr>
          <w:rFonts w:ascii="Times New Roman" w:hAnsi="Times New Roman"/>
          <w:sz w:val="28"/>
          <w:szCs w:val="28"/>
        </w:rPr>
      </w:pPr>
      <w:r w:rsidRPr="002E6C1F">
        <w:rPr>
          <w:rFonts w:ascii="Times New Roman" w:hAnsi="Times New Roman"/>
          <w:sz w:val="28"/>
          <w:szCs w:val="28"/>
        </w:rPr>
        <w:t>Создание на базе учебного кабинета истории и кубановедения уголка</w:t>
      </w:r>
      <w:r w:rsidRPr="002E6C1F">
        <w:rPr>
          <w:rFonts w:ascii="Times New Roman" w:hAnsi="Times New Roman"/>
          <w:sz w:val="28"/>
          <w:szCs w:val="28"/>
          <w:lang w:eastAsia="ru-RU"/>
        </w:rPr>
        <w:t xml:space="preserve"> кубанской культуры с утварью и предметами казачьего быта, </w:t>
      </w:r>
      <w:r w:rsidRPr="002E6C1F">
        <w:rPr>
          <w:rFonts w:ascii="Times New Roman" w:hAnsi="Times New Roman"/>
          <w:sz w:val="28"/>
          <w:szCs w:val="28"/>
        </w:rPr>
        <w:t xml:space="preserve">оформление </w:t>
      </w:r>
      <w:r w:rsidRPr="002E6C1F">
        <w:rPr>
          <w:rFonts w:ascii="Times New Roman" w:hAnsi="Times New Roman"/>
          <w:bCs/>
          <w:sz w:val="28"/>
          <w:szCs w:val="28"/>
        </w:rPr>
        <w:t>информационных и тематических стендов по направлению работы.</w:t>
      </w:r>
    </w:p>
    <w:p w:rsidR="00206365" w:rsidRPr="002E6C1F" w:rsidRDefault="00206365" w:rsidP="00F81370">
      <w:pPr>
        <w:pStyle w:val="af0"/>
        <w:numPr>
          <w:ilvl w:val="0"/>
          <w:numId w:val="13"/>
        </w:numPr>
        <w:spacing w:line="360" w:lineRule="auto"/>
        <w:ind w:left="284" w:hanging="284"/>
        <w:jc w:val="both"/>
        <w:rPr>
          <w:rFonts w:ascii="Times New Roman" w:eastAsia="Times New Roman" w:hAnsi="Times New Roman"/>
          <w:sz w:val="28"/>
          <w:szCs w:val="28"/>
          <w:lang w:eastAsia="ru-RU"/>
        </w:rPr>
      </w:pPr>
      <w:r w:rsidRPr="002E6C1F">
        <w:rPr>
          <w:rFonts w:ascii="Times New Roman" w:hAnsi="Times New Roman"/>
          <w:sz w:val="28"/>
          <w:szCs w:val="28"/>
        </w:rPr>
        <w:t>Оформление галереи</w:t>
      </w:r>
      <w:r w:rsidRPr="002E6C1F">
        <w:rPr>
          <w:rFonts w:ascii="Times New Roman" w:hAnsi="Times New Roman"/>
          <w:sz w:val="28"/>
          <w:szCs w:val="28"/>
          <w:lang w:eastAsia="ru-RU"/>
        </w:rPr>
        <w:t xml:space="preserve"> «Кубанской Славы!» (главный корпус колледжа, рекреация 2 этажа)</w:t>
      </w:r>
      <w:r w:rsidRPr="002E6C1F">
        <w:rPr>
          <w:rFonts w:ascii="Times New Roman" w:hAnsi="Times New Roman"/>
          <w:sz w:val="28"/>
          <w:szCs w:val="28"/>
        </w:rPr>
        <w:t>; аллеи</w:t>
      </w:r>
      <w:r w:rsidRPr="002E6C1F">
        <w:rPr>
          <w:rFonts w:ascii="Times New Roman" w:hAnsi="Times New Roman"/>
          <w:sz w:val="28"/>
          <w:szCs w:val="28"/>
          <w:lang w:eastAsia="ru-RU"/>
        </w:rPr>
        <w:t xml:space="preserve"> «Славы Кубани!» (ритуальная площадка колледжа).</w:t>
      </w:r>
    </w:p>
    <w:p w:rsidR="00206365" w:rsidRPr="002E6C1F" w:rsidRDefault="00206365" w:rsidP="00F81370">
      <w:pPr>
        <w:pStyle w:val="af0"/>
        <w:numPr>
          <w:ilvl w:val="0"/>
          <w:numId w:val="13"/>
        </w:numPr>
        <w:spacing w:line="360" w:lineRule="auto"/>
        <w:ind w:left="284" w:hanging="284"/>
        <w:jc w:val="both"/>
        <w:rPr>
          <w:rFonts w:ascii="Times New Roman" w:eastAsia="Times New Roman" w:hAnsi="Times New Roman"/>
          <w:sz w:val="28"/>
          <w:szCs w:val="28"/>
          <w:lang w:eastAsia="ru-RU"/>
        </w:rPr>
      </w:pPr>
      <w:r w:rsidRPr="002E6C1F">
        <w:rPr>
          <w:rFonts w:ascii="Times New Roman" w:hAnsi="Times New Roman"/>
          <w:sz w:val="28"/>
          <w:szCs w:val="28"/>
        </w:rPr>
        <w:t>Создание э</w:t>
      </w:r>
      <w:r w:rsidRPr="002E6C1F">
        <w:rPr>
          <w:rFonts w:ascii="Times New Roman" w:hAnsi="Times New Roman"/>
          <w:sz w:val="28"/>
          <w:szCs w:val="28"/>
          <w:lang w:eastAsia="ru-RU"/>
        </w:rPr>
        <w:t>кспозиция «Развитие образования и культуры в Уманском курене – ст. Уманской – ст. Ленинградской» (музей истории колледжа).</w:t>
      </w:r>
    </w:p>
    <w:p w:rsidR="00206365" w:rsidRPr="002E6C1F" w:rsidRDefault="00206365" w:rsidP="00F81370">
      <w:pPr>
        <w:pStyle w:val="af0"/>
        <w:numPr>
          <w:ilvl w:val="0"/>
          <w:numId w:val="13"/>
        </w:numPr>
        <w:spacing w:line="360" w:lineRule="auto"/>
        <w:ind w:left="284" w:hanging="284"/>
        <w:jc w:val="both"/>
        <w:rPr>
          <w:rFonts w:ascii="Times New Roman" w:eastAsia="Times New Roman" w:hAnsi="Times New Roman"/>
          <w:sz w:val="28"/>
          <w:szCs w:val="28"/>
          <w:lang w:eastAsia="ru-RU"/>
        </w:rPr>
      </w:pPr>
      <w:r w:rsidRPr="002E6C1F">
        <w:rPr>
          <w:rFonts w:ascii="Times New Roman" w:hAnsi="Times New Roman"/>
          <w:sz w:val="28"/>
          <w:szCs w:val="28"/>
          <w:lang w:eastAsia="ru-RU"/>
        </w:rPr>
        <w:t>Пошив индивидуальной казачьей формы для студентов и преподавателей казачьих групп.</w:t>
      </w:r>
    </w:p>
    <w:p w:rsidR="00E64AE7" w:rsidRDefault="00AE7505" w:rsidP="00F81370">
      <w:pPr>
        <w:pStyle w:val="af0"/>
        <w:numPr>
          <w:ilvl w:val="0"/>
          <w:numId w:val="12"/>
        </w:numPr>
        <w:spacing w:line="360" w:lineRule="auto"/>
        <w:jc w:val="both"/>
        <w:rPr>
          <w:rFonts w:ascii="Times New Roman" w:hAnsi="Times New Roman"/>
          <w:bCs/>
          <w:i/>
          <w:iCs/>
          <w:sz w:val="28"/>
          <w:szCs w:val="28"/>
          <w:lang w:eastAsia="ru-RU"/>
        </w:rPr>
      </w:pPr>
      <w:r>
        <w:rPr>
          <w:rFonts w:ascii="Times New Roman" w:hAnsi="Times New Roman"/>
          <w:bCs/>
          <w:i/>
          <w:iCs/>
          <w:sz w:val="28"/>
          <w:szCs w:val="28"/>
          <w:lang w:eastAsia="ru-RU"/>
        </w:rPr>
        <w:t>Обновление</w:t>
      </w:r>
      <w:r w:rsidR="00206365" w:rsidRPr="00E64AE7">
        <w:rPr>
          <w:rFonts w:ascii="Times New Roman" w:hAnsi="Times New Roman"/>
          <w:bCs/>
          <w:i/>
          <w:iCs/>
          <w:sz w:val="28"/>
          <w:szCs w:val="28"/>
          <w:lang w:eastAsia="ru-RU"/>
        </w:rPr>
        <w:t xml:space="preserve"> учебно - методической базы:</w:t>
      </w:r>
    </w:p>
    <w:p w:rsidR="00AE7505" w:rsidRDefault="00206365" w:rsidP="00F81370">
      <w:pPr>
        <w:pStyle w:val="af0"/>
        <w:numPr>
          <w:ilvl w:val="0"/>
          <w:numId w:val="14"/>
        </w:numPr>
        <w:spacing w:line="360" w:lineRule="auto"/>
        <w:ind w:left="284" w:hanging="284"/>
        <w:jc w:val="both"/>
        <w:rPr>
          <w:rFonts w:ascii="Times New Roman" w:hAnsi="Times New Roman"/>
          <w:bCs/>
          <w:i/>
          <w:iCs/>
          <w:sz w:val="28"/>
          <w:szCs w:val="28"/>
          <w:lang w:eastAsia="ru-RU"/>
        </w:rPr>
      </w:pPr>
      <w:r w:rsidRPr="00E64AE7">
        <w:rPr>
          <w:rFonts w:ascii="Times New Roman" w:hAnsi="Times New Roman"/>
          <w:bCs/>
          <w:sz w:val="28"/>
          <w:szCs w:val="28"/>
        </w:rPr>
        <w:t>Обновление УМК учебной дисциплины кубановедения.</w:t>
      </w:r>
    </w:p>
    <w:p w:rsidR="00E64AE7" w:rsidRPr="00AE7505" w:rsidRDefault="00206365" w:rsidP="00F81370">
      <w:pPr>
        <w:pStyle w:val="af0"/>
        <w:numPr>
          <w:ilvl w:val="0"/>
          <w:numId w:val="14"/>
        </w:numPr>
        <w:spacing w:line="360" w:lineRule="auto"/>
        <w:ind w:left="284" w:hanging="284"/>
        <w:jc w:val="both"/>
        <w:rPr>
          <w:rFonts w:ascii="Times New Roman" w:hAnsi="Times New Roman"/>
          <w:bCs/>
          <w:i/>
          <w:iCs/>
          <w:sz w:val="28"/>
          <w:szCs w:val="28"/>
          <w:lang w:eastAsia="ru-RU"/>
        </w:rPr>
      </w:pPr>
      <w:r w:rsidRPr="00AE7505">
        <w:rPr>
          <w:rFonts w:ascii="Times New Roman" w:hAnsi="Times New Roman"/>
          <w:bCs/>
          <w:sz w:val="28"/>
          <w:szCs w:val="28"/>
        </w:rPr>
        <w:t xml:space="preserve">Разработка документации </w:t>
      </w:r>
      <w:r w:rsidR="00AE7505">
        <w:rPr>
          <w:rFonts w:ascii="Times New Roman" w:hAnsi="Times New Roman"/>
          <w:sz w:val="28"/>
          <w:szCs w:val="28"/>
        </w:rPr>
        <w:t>общеобразовательных общеразвивающих программ</w:t>
      </w:r>
      <w:r w:rsidR="00AE7505" w:rsidRPr="00AE7505">
        <w:rPr>
          <w:rFonts w:ascii="Times New Roman" w:hAnsi="Times New Roman"/>
          <w:sz w:val="28"/>
          <w:szCs w:val="28"/>
        </w:rPr>
        <w:t xml:space="preserve"> военно-патриотической и духовно-нравственной направленности в рамках деятельности кружка «Кубанские казачки» программы «Основы православия в казачьей среде» и «История Кубани»</w:t>
      </w:r>
      <w:r w:rsidR="00AE7505">
        <w:rPr>
          <w:rFonts w:ascii="Times New Roman" w:hAnsi="Times New Roman"/>
          <w:sz w:val="28"/>
          <w:szCs w:val="28"/>
        </w:rPr>
        <w:t xml:space="preserve"> </w:t>
      </w:r>
      <w:r w:rsidRPr="00AE7505">
        <w:rPr>
          <w:rFonts w:ascii="Times New Roman" w:hAnsi="Times New Roman"/>
          <w:bCs/>
          <w:sz w:val="28"/>
          <w:szCs w:val="28"/>
        </w:rPr>
        <w:t>(рабочие программы, КТП, журналы).</w:t>
      </w:r>
    </w:p>
    <w:p w:rsidR="00A15B35" w:rsidRDefault="002E6C1F" w:rsidP="00AE7505">
      <w:pPr>
        <w:pStyle w:val="af0"/>
        <w:spacing w:line="360" w:lineRule="auto"/>
        <w:ind w:firstLine="567"/>
        <w:jc w:val="both"/>
        <w:rPr>
          <w:rFonts w:ascii="Times New Roman" w:hAnsi="Times New Roman"/>
          <w:sz w:val="28"/>
          <w:szCs w:val="28"/>
        </w:rPr>
      </w:pPr>
      <w:r w:rsidRPr="00E64AE7">
        <w:rPr>
          <w:rFonts w:ascii="Times New Roman" w:hAnsi="Times New Roman"/>
          <w:sz w:val="28"/>
          <w:szCs w:val="28"/>
        </w:rPr>
        <w:lastRenderedPageBreak/>
        <w:t>Таким образом, текущий анализ реализации компетентностной модели воспитательной системы колледжа как условия профессионального становления будущих преподавателей младших классов казачьей направленности позволил прийти к следующим выводам: созданная в колледже воспитательная система способствует повышению качества подготовки специалиста педагогического профиля и его профессиональной адаптации к деятельности в роли учителя начальных классов казачьей направленности.</w:t>
      </w: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Default="00DF6602" w:rsidP="00AE7505">
      <w:pPr>
        <w:pStyle w:val="af0"/>
        <w:spacing w:line="360" w:lineRule="auto"/>
        <w:ind w:firstLine="567"/>
        <w:jc w:val="both"/>
        <w:rPr>
          <w:rFonts w:ascii="Times New Roman" w:hAnsi="Times New Roman"/>
          <w:sz w:val="28"/>
          <w:szCs w:val="28"/>
        </w:rPr>
      </w:pPr>
    </w:p>
    <w:p w:rsidR="00DF6602" w:rsidRPr="00AE7505" w:rsidRDefault="00DF6602" w:rsidP="00AE7505">
      <w:pPr>
        <w:pStyle w:val="af0"/>
        <w:spacing w:line="360" w:lineRule="auto"/>
        <w:ind w:firstLine="567"/>
        <w:jc w:val="both"/>
        <w:rPr>
          <w:rFonts w:ascii="Times New Roman" w:hAnsi="Times New Roman"/>
          <w:bCs/>
          <w:sz w:val="28"/>
          <w:szCs w:val="28"/>
        </w:rPr>
      </w:pPr>
    </w:p>
    <w:p w:rsidR="001B0D14" w:rsidRPr="00FC4D17" w:rsidRDefault="001B0D14" w:rsidP="00F81370">
      <w:pPr>
        <w:pStyle w:val="af0"/>
        <w:numPr>
          <w:ilvl w:val="0"/>
          <w:numId w:val="15"/>
        </w:numPr>
        <w:spacing w:line="360" w:lineRule="auto"/>
        <w:ind w:left="426"/>
        <w:jc w:val="center"/>
        <w:rPr>
          <w:rFonts w:ascii="Times New Roman" w:hAnsi="Times New Roman"/>
          <w:b/>
          <w:sz w:val="28"/>
          <w:szCs w:val="28"/>
        </w:rPr>
      </w:pPr>
      <w:r w:rsidRPr="00FC4D17">
        <w:rPr>
          <w:rFonts w:ascii="Times New Roman" w:hAnsi="Times New Roman"/>
          <w:b/>
          <w:sz w:val="28"/>
          <w:szCs w:val="28"/>
        </w:rPr>
        <w:lastRenderedPageBreak/>
        <w:t>Апробация и диссеминация результатов деятельности КИП</w:t>
      </w:r>
      <w:r w:rsidR="00AE7505">
        <w:rPr>
          <w:rFonts w:ascii="Times New Roman" w:hAnsi="Times New Roman"/>
          <w:b/>
          <w:sz w:val="28"/>
          <w:szCs w:val="28"/>
        </w:rPr>
        <w:t>.</w:t>
      </w:r>
    </w:p>
    <w:p w:rsidR="001B0D14" w:rsidRPr="00FC4D17" w:rsidRDefault="001B0D14" w:rsidP="00FC4D17">
      <w:pPr>
        <w:pStyle w:val="af0"/>
        <w:spacing w:line="360" w:lineRule="auto"/>
        <w:jc w:val="both"/>
        <w:rPr>
          <w:rFonts w:ascii="Times New Roman" w:hAnsi="Times New Roman"/>
          <w:sz w:val="28"/>
          <w:szCs w:val="28"/>
        </w:rPr>
      </w:pPr>
    </w:p>
    <w:p w:rsidR="00EF4C17" w:rsidRDefault="001B0D14" w:rsidP="00EF4C17">
      <w:pPr>
        <w:pStyle w:val="af0"/>
        <w:spacing w:line="360" w:lineRule="auto"/>
        <w:ind w:firstLine="567"/>
        <w:jc w:val="both"/>
        <w:rPr>
          <w:rFonts w:ascii="Times New Roman" w:hAnsi="Times New Roman"/>
          <w:sz w:val="28"/>
          <w:szCs w:val="28"/>
        </w:rPr>
      </w:pPr>
      <w:r w:rsidRPr="00FC4D17">
        <w:rPr>
          <w:rFonts w:ascii="Times New Roman" w:hAnsi="Times New Roman"/>
          <w:sz w:val="28"/>
          <w:szCs w:val="28"/>
        </w:rPr>
        <w:t>В результате реализации проекта разработан</w:t>
      </w:r>
      <w:r w:rsidR="00FC4D17">
        <w:rPr>
          <w:rFonts w:ascii="Times New Roman" w:hAnsi="Times New Roman"/>
          <w:sz w:val="28"/>
          <w:szCs w:val="28"/>
        </w:rPr>
        <w:t xml:space="preserve">ы: </w:t>
      </w:r>
      <w:r w:rsidRPr="00FC4D17">
        <w:rPr>
          <w:rFonts w:ascii="Times New Roman" w:hAnsi="Times New Roman"/>
          <w:sz w:val="28"/>
          <w:szCs w:val="28"/>
        </w:rPr>
        <w:t>дополнительные общеобразовательные общеразвивающие программы военно-патриотической и духов</w:t>
      </w:r>
      <w:r w:rsidR="00EF4C17">
        <w:rPr>
          <w:rFonts w:ascii="Times New Roman" w:hAnsi="Times New Roman"/>
          <w:sz w:val="28"/>
          <w:szCs w:val="28"/>
        </w:rPr>
        <w:t>но-нравственной направленности кружка «Кубанские казачки»</w:t>
      </w:r>
      <w:r w:rsidR="00147026">
        <w:rPr>
          <w:rFonts w:ascii="Times New Roman" w:hAnsi="Times New Roman"/>
          <w:sz w:val="28"/>
          <w:szCs w:val="28"/>
        </w:rPr>
        <w:t xml:space="preserve"> - </w:t>
      </w:r>
      <w:r w:rsidR="00EF4C17">
        <w:rPr>
          <w:rFonts w:ascii="Times New Roman" w:hAnsi="Times New Roman"/>
          <w:sz w:val="28"/>
          <w:szCs w:val="28"/>
        </w:rPr>
        <w:t xml:space="preserve"> программы </w:t>
      </w:r>
      <w:r w:rsidR="00EF4C17" w:rsidRPr="008C0710">
        <w:rPr>
          <w:rFonts w:ascii="Times New Roman" w:hAnsi="Times New Roman"/>
          <w:sz w:val="28"/>
          <w:szCs w:val="28"/>
        </w:rPr>
        <w:t>«Основы православия в казачьей среде» и «История Кубани»</w:t>
      </w:r>
      <w:r w:rsidR="00EF4C17">
        <w:rPr>
          <w:rFonts w:ascii="Times New Roman" w:hAnsi="Times New Roman"/>
          <w:sz w:val="28"/>
          <w:szCs w:val="28"/>
        </w:rPr>
        <w:t>.</w:t>
      </w:r>
    </w:p>
    <w:p w:rsidR="001B0D14" w:rsidRPr="00EF4C17" w:rsidRDefault="001B0D14" w:rsidP="00EF4C17">
      <w:pPr>
        <w:pStyle w:val="af0"/>
        <w:spacing w:line="360" w:lineRule="auto"/>
        <w:ind w:firstLine="567"/>
        <w:jc w:val="both"/>
        <w:rPr>
          <w:rFonts w:ascii="Times New Roman" w:hAnsi="Times New Roman"/>
          <w:sz w:val="28"/>
          <w:szCs w:val="28"/>
        </w:rPr>
      </w:pPr>
      <w:r w:rsidRPr="00FC4D17">
        <w:rPr>
          <w:rFonts w:ascii="Times New Roman" w:hAnsi="Times New Roman"/>
          <w:color w:val="000000"/>
          <w:sz w:val="28"/>
          <w:szCs w:val="28"/>
        </w:rPr>
        <w:t>За отчетный период были изданы и опубликованы материалы по организации деятельности групп казачьей направленности в колледже:</w:t>
      </w:r>
    </w:p>
    <w:p w:rsidR="00496CF9" w:rsidRPr="00FC4D17" w:rsidRDefault="00496CF9" w:rsidP="00F81370">
      <w:pPr>
        <w:pStyle w:val="af0"/>
        <w:numPr>
          <w:ilvl w:val="0"/>
          <w:numId w:val="17"/>
        </w:numPr>
        <w:spacing w:line="360" w:lineRule="auto"/>
        <w:ind w:left="567"/>
        <w:jc w:val="both"/>
        <w:rPr>
          <w:rFonts w:ascii="Times New Roman" w:hAnsi="Times New Roman"/>
          <w:color w:val="002060"/>
          <w:sz w:val="28"/>
          <w:szCs w:val="28"/>
        </w:rPr>
      </w:pPr>
      <w:r w:rsidRPr="00FC4D17">
        <w:rPr>
          <w:rFonts w:ascii="Times New Roman" w:hAnsi="Times New Roman"/>
          <w:color w:val="000000"/>
          <w:sz w:val="28"/>
          <w:szCs w:val="28"/>
        </w:rPr>
        <w:t>«Педагогический вестник: группы казачьей направленности в колледже», информационный</w:t>
      </w:r>
      <w:r w:rsidRPr="00FC4D17">
        <w:rPr>
          <w:rFonts w:ascii="Times New Roman" w:hAnsi="Times New Roman"/>
          <w:bCs/>
          <w:sz w:val="28"/>
          <w:szCs w:val="28"/>
        </w:rPr>
        <w:t xml:space="preserve"> бюллетень базового педагогического колледжа </w:t>
      </w:r>
      <w:r w:rsidRPr="00FC4D17">
        <w:rPr>
          <w:rFonts w:ascii="Times New Roman" w:hAnsi="Times New Roman"/>
          <w:sz w:val="28"/>
          <w:szCs w:val="28"/>
        </w:rPr>
        <w:t xml:space="preserve">(№ 39, 2017 г. – 108 стр.), </w:t>
      </w:r>
      <w:r w:rsidRPr="00FC4D17">
        <w:rPr>
          <w:rFonts w:ascii="Times New Roman" w:hAnsi="Times New Roman"/>
          <w:color w:val="000000"/>
          <w:sz w:val="28"/>
          <w:szCs w:val="28"/>
        </w:rPr>
        <w:t>«Педагогический вестник: группы казачьей направленности в колледже», информационный</w:t>
      </w:r>
      <w:r w:rsidRPr="00FC4D17">
        <w:rPr>
          <w:rFonts w:ascii="Times New Roman" w:hAnsi="Times New Roman"/>
          <w:bCs/>
          <w:sz w:val="28"/>
          <w:szCs w:val="28"/>
        </w:rPr>
        <w:t xml:space="preserve"> бюллетень базового педагогического колледжа </w:t>
      </w:r>
      <w:r w:rsidRPr="00FC4D17">
        <w:rPr>
          <w:rFonts w:ascii="Times New Roman" w:hAnsi="Times New Roman"/>
          <w:sz w:val="28"/>
          <w:szCs w:val="28"/>
        </w:rPr>
        <w:t>(№ 32, 2018 г. – 106 стр.), посвященные обобщению опыта по организации деятельности групп казачьей направленности.</w:t>
      </w:r>
      <w:r w:rsidRPr="00FC4D17">
        <w:rPr>
          <w:rFonts w:ascii="Times New Roman" w:hAnsi="Times New Roman"/>
          <w:color w:val="000000"/>
          <w:sz w:val="28"/>
          <w:szCs w:val="28"/>
        </w:rPr>
        <w:t xml:space="preserve"> </w:t>
      </w:r>
    </w:p>
    <w:p w:rsidR="00496CF9" w:rsidRPr="00FC4D17" w:rsidRDefault="00496CF9" w:rsidP="00F81370">
      <w:pPr>
        <w:pStyle w:val="af0"/>
        <w:numPr>
          <w:ilvl w:val="0"/>
          <w:numId w:val="17"/>
        </w:numPr>
        <w:spacing w:line="360" w:lineRule="auto"/>
        <w:ind w:left="567"/>
        <w:jc w:val="both"/>
        <w:rPr>
          <w:rFonts w:ascii="Times New Roman" w:hAnsi="Times New Roman"/>
          <w:sz w:val="28"/>
          <w:szCs w:val="28"/>
        </w:rPr>
      </w:pPr>
      <w:r w:rsidRPr="00FC4D17">
        <w:rPr>
          <w:rFonts w:ascii="Times New Roman" w:hAnsi="Times New Roman"/>
          <w:sz w:val="28"/>
          <w:szCs w:val="28"/>
        </w:rPr>
        <w:t>Статьи в районной газете «Степные зори»:</w:t>
      </w:r>
    </w:p>
    <w:p w:rsidR="00496CF9" w:rsidRPr="00FC4D17" w:rsidRDefault="00EF4C17" w:rsidP="00EF4C17">
      <w:pPr>
        <w:pStyle w:val="af0"/>
        <w:spacing w:line="360" w:lineRule="auto"/>
        <w:jc w:val="both"/>
        <w:rPr>
          <w:rFonts w:ascii="Times New Roman" w:hAnsi="Times New Roman"/>
          <w:sz w:val="28"/>
          <w:szCs w:val="28"/>
        </w:rPr>
      </w:pPr>
      <w:r>
        <w:rPr>
          <w:rFonts w:ascii="Times New Roman" w:hAnsi="Times New Roman"/>
          <w:sz w:val="28"/>
          <w:szCs w:val="28"/>
        </w:rPr>
        <w:t xml:space="preserve">- </w:t>
      </w:r>
      <w:r w:rsidR="00496CF9" w:rsidRPr="00FC4D17">
        <w:rPr>
          <w:rFonts w:ascii="Times New Roman" w:hAnsi="Times New Roman"/>
          <w:sz w:val="28"/>
          <w:szCs w:val="28"/>
        </w:rPr>
        <w:t>«День Кубанского казачества в Старощербиновской» С. Пустовая (№ 128-129 от 27 октября 2015).</w:t>
      </w:r>
    </w:p>
    <w:p w:rsidR="00496CF9" w:rsidRPr="00FC4D17" w:rsidRDefault="00EF4C17" w:rsidP="00EF4C17">
      <w:pPr>
        <w:pStyle w:val="af0"/>
        <w:spacing w:line="360" w:lineRule="auto"/>
        <w:jc w:val="both"/>
        <w:rPr>
          <w:rFonts w:ascii="Times New Roman" w:hAnsi="Times New Roman"/>
          <w:sz w:val="28"/>
          <w:szCs w:val="28"/>
        </w:rPr>
      </w:pPr>
      <w:r>
        <w:rPr>
          <w:rFonts w:ascii="Times New Roman" w:hAnsi="Times New Roman"/>
          <w:sz w:val="28"/>
          <w:szCs w:val="28"/>
        </w:rPr>
        <w:t xml:space="preserve">- </w:t>
      </w:r>
      <w:r w:rsidR="00496CF9" w:rsidRPr="00FC4D17">
        <w:rPr>
          <w:rFonts w:ascii="Times New Roman" w:hAnsi="Times New Roman"/>
          <w:sz w:val="28"/>
          <w:szCs w:val="28"/>
        </w:rPr>
        <w:t>«Будущие педагоги стали казачками» И.Н. Евтенко (№ 130 от 29 октября 2015).</w:t>
      </w:r>
    </w:p>
    <w:p w:rsidR="00496CF9" w:rsidRPr="00FC4D17" w:rsidRDefault="00EF4C17" w:rsidP="00EF4C17">
      <w:pPr>
        <w:pStyle w:val="af0"/>
        <w:spacing w:line="360" w:lineRule="auto"/>
        <w:jc w:val="both"/>
        <w:rPr>
          <w:rFonts w:ascii="Times New Roman" w:hAnsi="Times New Roman"/>
          <w:sz w:val="28"/>
          <w:szCs w:val="28"/>
        </w:rPr>
      </w:pPr>
      <w:r>
        <w:rPr>
          <w:rFonts w:ascii="Times New Roman" w:hAnsi="Times New Roman"/>
          <w:sz w:val="28"/>
          <w:szCs w:val="28"/>
        </w:rPr>
        <w:t xml:space="preserve">- </w:t>
      </w:r>
      <w:r w:rsidR="00496CF9" w:rsidRPr="00FC4D17">
        <w:rPr>
          <w:rFonts w:ascii="Times New Roman" w:hAnsi="Times New Roman"/>
          <w:sz w:val="28"/>
          <w:szCs w:val="28"/>
        </w:rPr>
        <w:t>«Была школа простой общеобразовательной - стала еще и казачьей» В. Осадчий (№ 140-141 от 24 ноября 2015).</w:t>
      </w:r>
    </w:p>
    <w:p w:rsidR="00496CF9" w:rsidRPr="00FC4D17" w:rsidRDefault="00EF4C17" w:rsidP="00EF4C17">
      <w:pPr>
        <w:pStyle w:val="af0"/>
        <w:spacing w:line="360" w:lineRule="auto"/>
        <w:jc w:val="both"/>
        <w:rPr>
          <w:rFonts w:ascii="Times New Roman" w:hAnsi="Times New Roman"/>
          <w:sz w:val="28"/>
          <w:szCs w:val="28"/>
        </w:rPr>
      </w:pPr>
      <w:r>
        <w:rPr>
          <w:rFonts w:ascii="Times New Roman" w:hAnsi="Times New Roman"/>
          <w:sz w:val="28"/>
          <w:szCs w:val="28"/>
        </w:rPr>
        <w:t xml:space="preserve">- </w:t>
      </w:r>
      <w:r w:rsidR="00496CF9" w:rsidRPr="00FC4D17">
        <w:rPr>
          <w:rFonts w:ascii="Times New Roman" w:hAnsi="Times New Roman"/>
          <w:sz w:val="28"/>
          <w:szCs w:val="28"/>
        </w:rPr>
        <w:t>«День Кубанского казачества в Ленинградской» С. Пустовая (№ 120-121 от 22 октября 2018).</w:t>
      </w:r>
    </w:p>
    <w:p w:rsidR="00496CF9" w:rsidRPr="00EF4C17" w:rsidRDefault="00EF4C17" w:rsidP="00F81370">
      <w:pPr>
        <w:pStyle w:val="af0"/>
        <w:numPr>
          <w:ilvl w:val="0"/>
          <w:numId w:val="18"/>
        </w:numPr>
        <w:spacing w:line="360" w:lineRule="auto"/>
        <w:ind w:left="567" w:hanging="349"/>
        <w:jc w:val="both"/>
        <w:rPr>
          <w:rFonts w:ascii="Times New Roman" w:hAnsi="Times New Roman"/>
          <w:sz w:val="28"/>
          <w:szCs w:val="28"/>
        </w:rPr>
      </w:pPr>
      <w:r>
        <w:rPr>
          <w:rFonts w:ascii="Times New Roman" w:hAnsi="Times New Roman"/>
          <w:sz w:val="28"/>
          <w:szCs w:val="28"/>
        </w:rPr>
        <w:t>Статья</w:t>
      </w:r>
      <w:r w:rsidR="00496CF9" w:rsidRPr="00FC4D17">
        <w:rPr>
          <w:rFonts w:ascii="Times New Roman" w:hAnsi="Times New Roman"/>
          <w:sz w:val="28"/>
          <w:szCs w:val="28"/>
        </w:rPr>
        <w:t xml:space="preserve"> в районной газете «Ленинградский экспресс»:</w:t>
      </w:r>
      <w:r>
        <w:rPr>
          <w:rFonts w:ascii="Times New Roman" w:hAnsi="Times New Roman"/>
          <w:sz w:val="28"/>
          <w:szCs w:val="28"/>
        </w:rPr>
        <w:t xml:space="preserve"> </w:t>
      </w:r>
      <w:r w:rsidR="00496CF9" w:rsidRPr="00EF4C17">
        <w:rPr>
          <w:rFonts w:ascii="Times New Roman" w:hAnsi="Times New Roman"/>
          <w:sz w:val="28"/>
          <w:szCs w:val="28"/>
        </w:rPr>
        <w:t>«День кубанского казачества встретили парадным маршем» О. Высоцкая (№ 11 от 23.10 2015)</w:t>
      </w:r>
    </w:p>
    <w:p w:rsidR="00496CF9" w:rsidRPr="00EF4C17" w:rsidRDefault="00496CF9" w:rsidP="00F81370">
      <w:pPr>
        <w:pStyle w:val="af0"/>
        <w:numPr>
          <w:ilvl w:val="0"/>
          <w:numId w:val="18"/>
        </w:numPr>
        <w:spacing w:line="360" w:lineRule="auto"/>
        <w:ind w:left="567" w:hanging="349"/>
        <w:jc w:val="both"/>
        <w:rPr>
          <w:rFonts w:ascii="Times New Roman" w:hAnsi="Times New Roman"/>
          <w:sz w:val="28"/>
          <w:szCs w:val="28"/>
        </w:rPr>
      </w:pPr>
      <w:r w:rsidRPr="00EF4C17">
        <w:rPr>
          <w:rFonts w:ascii="Times New Roman" w:hAnsi="Times New Roman"/>
          <w:sz w:val="28"/>
          <w:szCs w:val="28"/>
        </w:rPr>
        <w:t>Статьи на сайте ГАПОУ КК ЛСПК (</w:t>
      </w:r>
      <w:hyperlink r:id="rId11" w:history="1">
        <w:r w:rsidRPr="00EF4C17">
          <w:rPr>
            <w:rStyle w:val="a9"/>
            <w:rFonts w:ascii="Times New Roman" w:hAnsi="Times New Roman"/>
            <w:sz w:val="28"/>
            <w:szCs w:val="28"/>
          </w:rPr>
          <w:t>http://www.lpk31.ru/</w:t>
        </w:r>
      </w:hyperlink>
      <w:r w:rsidRPr="00EF4C17">
        <w:rPr>
          <w:rFonts w:ascii="Times New Roman" w:hAnsi="Times New Roman"/>
          <w:sz w:val="28"/>
          <w:szCs w:val="28"/>
        </w:rPr>
        <w:t>)</w:t>
      </w:r>
    </w:p>
    <w:p w:rsidR="00496CF9" w:rsidRPr="00EF4C17" w:rsidRDefault="00496CF9" w:rsidP="00F81370">
      <w:pPr>
        <w:pStyle w:val="af0"/>
        <w:numPr>
          <w:ilvl w:val="0"/>
          <w:numId w:val="18"/>
        </w:numPr>
        <w:spacing w:line="360" w:lineRule="auto"/>
        <w:ind w:left="567" w:hanging="349"/>
        <w:jc w:val="both"/>
        <w:rPr>
          <w:rFonts w:ascii="Times New Roman" w:hAnsi="Times New Roman"/>
          <w:sz w:val="28"/>
          <w:szCs w:val="28"/>
        </w:rPr>
      </w:pPr>
      <w:r w:rsidRPr="00EF4C17">
        <w:rPr>
          <w:rFonts w:ascii="Times New Roman" w:hAnsi="Times New Roman"/>
          <w:sz w:val="28"/>
          <w:szCs w:val="28"/>
        </w:rPr>
        <w:t>Статьи и видео материалы на сайте краевого регионального детско-юношеского общественного движения Союза казачьей молодежи Кубани (</w:t>
      </w:r>
      <w:hyperlink r:id="rId12" w:history="1">
        <w:r w:rsidR="002A680D" w:rsidRPr="00EF4C17">
          <w:rPr>
            <w:rStyle w:val="a9"/>
            <w:rFonts w:ascii="Times New Roman" w:hAnsi="Times New Roman"/>
            <w:sz w:val="28"/>
            <w:szCs w:val="28"/>
          </w:rPr>
          <w:t>http://скмк.рф/2019/03/28/preemstvennost-v-sisteme-kazachego-obrazovaniya/</w:t>
        </w:r>
      </w:hyperlink>
      <w:r w:rsidR="002A680D" w:rsidRPr="00EF4C17">
        <w:rPr>
          <w:rFonts w:ascii="Times New Roman" w:hAnsi="Times New Roman"/>
          <w:sz w:val="28"/>
          <w:szCs w:val="28"/>
        </w:rPr>
        <w:t xml:space="preserve">, </w:t>
      </w:r>
      <w:hyperlink r:id="rId13" w:history="1">
        <w:r w:rsidRPr="00EF4C17">
          <w:rPr>
            <w:rStyle w:val="a9"/>
            <w:rFonts w:ascii="Times New Roman" w:hAnsi="Times New Roman"/>
            <w:sz w:val="28"/>
            <w:szCs w:val="28"/>
          </w:rPr>
          <w:t>http://скмк.рф/2019/12/24/ay-da-kazachki/</w:t>
        </w:r>
      </w:hyperlink>
      <w:r w:rsidR="00EF4C17" w:rsidRPr="00EF4C17">
        <w:rPr>
          <w:rFonts w:ascii="Times New Roman" w:hAnsi="Times New Roman"/>
          <w:sz w:val="28"/>
          <w:szCs w:val="28"/>
        </w:rPr>
        <w:t>,  http://скмк.рф/2018/03/28/art-profi-2018/).</w:t>
      </w:r>
    </w:p>
    <w:p w:rsidR="00496CF9" w:rsidRPr="00EF4C17" w:rsidRDefault="00496CF9" w:rsidP="00F81370">
      <w:pPr>
        <w:pStyle w:val="af0"/>
        <w:numPr>
          <w:ilvl w:val="0"/>
          <w:numId w:val="18"/>
        </w:numPr>
        <w:spacing w:line="360" w:lineRule="auto"/>
        <w:ind w:left="567" w:hanging="349"/>
        <w:jc w:val="both"/>
        <w:rPr>
          <w:rFonts w:ascii="Times New Roman" w:hAnsi="Times New Roman"/>
          <w:sz w:val="28"/>
          <w:szCs w:val="28"/>
        </w:rPr>
      </w:pPr>
      <w:r w:rsidRPr="00EF4C17">
        <w:rPr>
          <w:rFonts w:ascii="Times New Roman" w:hAnsi="Times New Roman"/>
          <w:sz w:val="28"/>
          <w:szCs w:val="28"/>
        </w:rPr>
        <w:lastRenderedPageBreak/>
        <w:t>Статьи на сайте Ейской епархии</w:t>
      </w:r>
      <w:r w:rsidR="002A680D" w:rsidRPr="00EF4C17">
        <w:rPr>
          <w:rFonts w:ascii="Times New Roman" w:hAnsi="Times New Roman"/>
          <w:sz w:val="28"/>
          <w:szCs w:val="28"/>
        </w:rPr>
        <w:t xml:space="preserve"> (</w:t>
      </w:r>
      <w:hyperlink r:id="rId14" w:history="1">
        <w:r w:rsidR="002A680D" w:rsidRPr="00EF4C17">
          <w:rPr>
            <w:rStyle w:val="a9"/>
            <w:rFonts w:ascii="Times New Roman" w:eastAsia="Times New Roman" w:hAnsi="Times New Roman"/>
            <w:bCs/>
            <w:kern w:val="36"/>
            <w:sz w:val="28"/>
            <w:szCs w:val="28"/>
            <w:lang w:eastAsia="ru-RU"/>
          </w:rPr>
          <w:t>http://eisk-eparh.ru/torzhestvennaja-ceremonija-posvjashhenija-v-kazachki-studentok-pervokursnic-leningradskogo-socialno-pedagogicheskogo-kolledzha/</w:t>
        </w:r>
      </w:hyperlink>
      <w:r w:rsidR="002A680D" w:rsidRPr="00EF4C17">
        <w:rPr>
          <w:rFonts w:ascii="Times New Roman" w:hAnsi="Times New Roman"/>
          <w:sz w:val="28"/>
          <w:szCs w:val="28"/>
        </w:rPr>
        <w:t>,</w:t>
      </w:r>
      <w:r w:rsidR="00EF4C17" w:rsidRPr="00EF4C17">
        <w:rPr>
          <w:rFonts w:ascii="Times New Roman" w:hAnsi="Times New Roman"/>
          <w:sz w:val="28"/>
          <w:szCs w:val="28"/>
        </w:rPr>
        <w:t xml:space="preserve"> </w:t>
      </w:r>
      <w:hyperlink r:id="rId15" w:history="1">
        <w:r w:rsidR="002A680D" w:rsidRPr="00EF4C17">
          <w:rPr>
            <w:rStyle w:val="a9"/>
            <w:rFonts w:ascii="Times New Roman" w:eastAsia="Times New Roman" w:hAnsi="Times New Roman"/>
            <w:bCs/>
            <w:kern w:val="36"/>
            <w:sz w:val="28"/>
            <w:szCs w:val="28"/>
            <w:lang w:eastAsia="ru-RU"/>
          </w:rPr>
          <w:t>http://eisk-eparh.ru/chas-pravoslavija-sredi-studentov-kazachej-napravlennosti/</w:t>
        </w:r>
      </w:hyperlink>
      <w:r w:rsidR="002A680D" w:rsidRPr="00EF4C17">
        <w:rPr>
          <w:rFonts w:ascii="Times New Roman" w:hAnsi="Times New Roman"/>
          <w:sz w:val="28"/>
          <w:szCs w:val="28"/>
        </w:rPr>
        <w:t>)</w:t>
      </w:r>
      <w:r w:rsidR="00EF4C17" w:rsidRPr="00EF4C17">
        <w:rPr>
          <w:rFonts w:ascii="Times New Roman" w:hAnsi="Times New Roman"/>
          <w:sz w:val="28"/>
          <w:szCs w:val="28"/>
        </w:rPr>
        <w:t>.</w:t>
      </w:r>
    </w:p>
    <w:p w:rsidR="00496CF9" w:rsidRPr="00EF4C17" w:rsidRDefault="00496CF9" w:rsidP="00F81370">
      <w:pPr>
        <w:pStyle w:val="af0"/>
        <w:numPr>
          <w:ilvl w:val="0"/>
          <w:numId w:val="18"/>
        </w:numPr>
        <w:spacing w:line="360" w:lineRule="auto"/>
        <w:ind w:left="567" w:hanging="349"/>
        <w:jc w:val="both"/>
        <w:rPr>
          <w:rFonts w:ascii="Times New Roman" w:hAnsi="Times New Roman"/>
          <w:sz w:val="28"/>
          <w:szCs w:val="28"/>
        </w:rPr>
      </w:pPr>
      <w:r w:rsidRPr="00EF4C17">
        <w:rPr>
          <w:rFonts w:ascii="Times New Roman" w:hAnsi="Times New Roman"/>
          <w:sz w:val="28"/>
          <w:szCs w:val="28"/>
        </w:rPr>
        <w:t xml:space="preserve">Статьи на сайте газеты </w:t>
      </w:r>
      <w:r w:rsidR="002A680D" w:rsidRPr="00EF4C17">
        <w:rPr>
          <w:rFonts w:ascii="Times New Roman" w:hAnsi="Times New Roman"/>
          <w:sz w:val="28"/>
          <w:szCs w:val="28"/>
        </w:rPr>
        <w:t>«Вольная Кубань» (</w:t>
      </w:r>
      <w:hyperlink r:id="rId16" w:history="1">
        <w:r w:rsidR="002A680D" w:rsidRPr="00EF4C17">
          <w:rPr>
            <w:rStyle w:val="a9"/>
            <w:rFonts w:ascii="Times New Roman" w:eastAsia="Times New Roman" w:hAnsi="Times New Roman"/>
            <w:bCs/>
            <w:kern w:val="36"/>
            <w:sz w:val="28"/>
            <w:szCs w:val="28"/>
            <w:lang w:eastAsia="ru-RU"/>
          </w:rPr>
          <w:t>http://gazetavk.ru/?d=2018-04-21&amp;r=28&amp;s=23047</w:t>
        </w:r>
      </w:hyperlink>
      <w:r w:rsidR="002A680D" w:rsidRPr="00EF4C17">
        <w:rPr>
          <w:rFonts w:ascii="Times New Roman" w:hAnsi="Times New Roman"/>
          <w:sz w:val="28"/>
          <w:szCs w:val="28"/>
        </w:rPr>
        <w:t>)</w:t>
      </w:r>
      <w:r w:rsidR="00EF4C17" w:rsidRPr="00EF4C17">
        <w:rPr>
          <w:rFonts w:ascii="Times New Roman" w:hAnsi="Times New Roman"/>
          <w:sz w:val="28"/>
          <w:szCs w:val="28"/>
        </w:rPr>
        <w:t>.</w:t>
      </w:r>
    </w:p>
    <w:p w:rsidR="002A680D" w:rsidRPr="00EF4C17" w:rsidRDefault="002A680D" w:rsidP="00F81370">
      <w:pPr>
        <w:pStyle w:val="af0"/>
        <w:numPr>
          <w:ilvl w:val="0"/>
          <w:numId w:val="18"/>
        </w:numPr>
        <w:spacing w:line="360" w:lineRule="auto"/>
        <w:ind w:left="567" w:hanging="349"/>
        <w:jc w:val="both"/>
        <w:rPr>
          <w:rFonts w:ascii="Times New Roman" w:hAnsi="Times New Roman"/>
          <w:sz w:val="28"/>
          <w:szCs w:val="28"/>
        </w:rPr>
      </w:pPr>
      <w:r w:rsidRPr="00EF4C17">
        <w:rPr>
          <w:rFonts w:ascii="Times New Roman" w:hAnsi="Times New Roman"/>
          <w:sz w:val="28"/>
          <w:szCs w:val="28"/>
        </w:rPr>
        <w:t xml:space="preserve">Статья </w:t>
      </w:r>
      <w:r w:rsidRPr="00EF4C17">
        <w:rPr>
          <w:rFonts w:ascii="Times New Roman" w:hAnsi="Times New Roman"/>
          <w:b/>
          <w:sz w:val="28"/>
          <w:szCs w:val="28"/>
        </w:rPr>
        <w:t>«</w:t>
      </w:r>
      <w:r w:rsidRPr="00EF4C17">
        <w:rPr>
          <w:rStyle w:val="af3"/>
          <w:rFonts w:ascii="Times New Roman" w:hAnsi="Times New Roman"/>
          <w:b w:val="0"/>
          <w:sz w:val="28"/>
          <w:szCs w:val="28"/>
        </w:rPr>
        <w:t>Воспитание чувства сопричастности к истории и современности.</w:t>
      </w:r>
      <w:r w:rsidR="00EF4C17">
        <w:rPr>
          <w:rStyle w:val="af3"/>
          <w:rFonts w:ascii="Times New Roman" w:hAnsi="Times New Roman"/>
          <w:b w:val="0"/>
          <w:sz w:val="28"/>
          <w:szCs w:val="28"/>
        </w:rPr>
        <w:t xml:space="preserve"> </w:t>
      </w:r>
      <w:r w:rsidRPr="00EF4C17">
        <w:rPr>
          <w:rStyle w:val="af3"/>
          <w:rFonts w:ascii="Times New Roman" w:hAnsi="Times New Roman"/>
          <w:b w:val="0"/>
          <w:sz w:val="28"/>
          <w:szCs w:val="28"/>
        </w:rPr>
        <w:t>(</w:t>
      </w:r>
      <w:r w:rsidRPr="00EF4C17">
        <w:rPr>
          <w:rFonts w:ascii="Times New Roman" w:hAnsi="Times New Roman"/>
          <w:sz w:val="28"/>
          <w:szCs w:val="28"/>
        </w:rPr>
        <w:t xml:space="preserve">Ленинградский социально-педагогический колледж успешно готовит учителей начальных классов казачьей направленности)». Автор Бауэр Г.В. </w:t>
      </w:r>
      <w:r w:rsidRPr="00DF6602">
        <w:rPr>
          <w:rFonts w:ascii="Times New Roman" w:hAnsi="Times New Roman"/>
          <w:sz w:val="28"/>
          <w:szCs w:val="28"/>
        </w:rPr>
        <w:t xml:space="preserve">в </w:t>
      </w:r>
      <w:r w:rsidRPr="00EF4C17">
        <w:rPr>
          <w:rStyle w:val="af3"/>
          <w:rFonts w:ascii="Times New Roman" w:hAnsi="Times New Roman"/>
          <w:b w:val="0"/>
          <w:sz w:val="28"/>
          <w:szCs w:val="28"/>
        </w:rPr>
        <w:t>электронном журнале «Аккредитация в образовании»</w:t>
      </w:r>
      <w:r w:rsidRPr="00EF4C17">
        <w:rPr>
          <w:rFonts w:ascii="Times New Roman" w:hAnsi="Times New Roman"/>
          <w:sz w:val="28"/>
          <w:szCs w:val="28"/>
        </w:rPr>
        <w:t xml:space="preserve"> № </w:t>
      </w:r>
      <w:r w:rsidR="00EF4C17" w:rsidRPr="00EF4C17">
        <w:rPr>
          <w:rFonts w:ascii="Times New Roman" w:hAnsi="Times New Roman"/>
          <w:sz w:val="28"/>
          <w:szCs w:val="28"/>
        </w:rPr>
        <w:t>102 от 26.03.2018 г. (</w:t>
      </w:r>
      <w:hyperlink r:id="rId17" w:history="1">
        <w:r w:rsidR="00EF4C17" w:rsidRPr="00EF4C17">
          <w:rPr>
            <w:rStyle w:val="a9"/>
            <w:rFonts w:ascii="Times New Roman" w:hAnsi="Times New Roman"/>
            <w:sz w:val="28"/>
            <w:szCs w:val="28"/>
          </w:rPr>
          <w:t>https://akvobr.ru/leningradskii_socped_gotovit_uchitelei_kazachei_napravlennosti.html</w:t>
        </w:r>
      </w:hyperlink>
      <w:r w:rsidR="00EF4C17" w:rsidRPr="00EF4C17">
        <w:rPr>
          <w:rFonts w:ascii="Times New Roman" w:hAnsi="Times New Roman"/>
          <w:sz w:val="28"/>
          <w:szCs w:val="28"/>
        </w:rPr>
        <w:t>).</w:t>
      </w:r>
      <w:bookmarkStart w:id="1" w:name="_GoBack"/>
      <w:bookmarkEnd w:id="1"/>
    </w:p>
    <w:p w:rsidR="00496CF9" w:rsidRPr="00EF4C17" w:rsidRDefault="00496CF9" w:rsidP="00F81370">
      <w:pPr>
        <w:pStyle w:val="af0"/>
        <w:numPr>
          <w:ilvl w:val="0"/>
          <w:numId w:val="18"/>
        </w:numPr>
        <w:spacing w:line="360" w:lineRule="auto"/>
        <w:ind w:left="567" w:hanging="349"/>
        <w:jc w:val="both"/>
        <w:rPr>
          <w:rFonts w:ascii="Times New Roman" w:hAnsi="Times New Roman"/>
          <w:sz w:val="28"/>
          <w:szCs w:val="28"/>
        </w:rPr>
      </w:pPr>
      <w:r w:rsidRPr="00EF4C17">
        <w:rPr>
          <w:rFonts w:ascii="Times New Roman" w:hAnsi="Times New Roman"/>
          <w:sz w:val="28"/>
          <w:szCs w:val="28"/>
        </w:rPr>
        <w:t>Статья «Подготовка учителей начальных классов в группах казачьей направленности» Н.А. Денисова, С.А. Сырова в информационно-методическом журнале «Педагогический вестник Кубани» (№ 4, 2016 г.).</w:t>
      </w:r>
    </w:p>
    <w:p w:rsidR="00496CF9" w:rsidRPr="00EF4C17" w:rsidRDefault="00496CF9" w:rsidP="00F81370">
      <w:pPr>
        <w:pStyle w:val="af0"/>
        <w:numPr>
          <w:ilvl w:val="0"/>
          <w:numId w:val="18"/>
        </w:numPr>
        <w:spacing w:line="360" w:lineRule="auto"/>
        <w:ind w:left="567" w:hanging="349"/>
        <w:jc w:val="both"/>
        <w:rPr>
          <w:rFonts w:ascii="Times New Roman" w:hAnsi="Times New Roman"/>
          <w:sz w:val="28"/>
          <w:szCs w:val="28"/>
        </w:rPr>
      </w:pPr>
      <w:r w:rsidRPr="00EF4C17">
        <w:rPr>
          <w:rFonts w:ascii="Times New Roman" w:hAnsi="Times New Roman"/>
          <w:sz w:val="28"/>
          <w:szCs w:val="28"/>
        </w:rPr>
        <w:t>Информационный буклет о работе ГАПОУ КК ЛСПК по открытию групп казачьей направленности с 2015 по 2018 гг. (ноябрь 2018 г.).</w:t>
      </w:r>
    </w:p>
    <w:p w:rsidR="000F338A" w:rsidRDefault="002A680D" w:rsidP="00F81370">
      <w:pPr>
        <w:pStyle w:val="af0"/>
        <w:numPr>
          <w:ilvl w:val="0"/>
          <w:numId w:val="18"/>
        </w:numPr>
        <w:spacing w:line="360" w:lineRule="auto"/>
        <w:ind w:left="567" w:hanging="349"/>
        <w:jc w:val="both"/>
        <w:rPr>
          <w:rFonts w:ascii="Times New Roman" w:hAnsi="Times New Roman"/>
          <w:sz w:val="28"/>
          <w:szCs w:val="28"/>
        </w:rPr>
      </w:pPr>
      <w:r w:rsidRPr="000F338A">
        <w:rPr>
          <w:rFonts w:ascii="Times New Roman" w:hAnsi="Times New Roman"/>
          <w:sz w:val="28"/>
          <w:szCs w:val="28"/>
        </w:rPr>
        <w:t xml:space="preserve">студенческий видеоролик </w:t>
      </w:r>
      <w:r w:rsidR="000F338A" w:rsidRPr="000F338A">
        <w:rPr>
          <w:rFonts w:ascii="Times New Roman" w:hAnsi="Times New Roman"/>
          <w:sz w:val="28"/>
          <w:szCs w:val="28"/>
        </w:rPr>
        <w:t>«Мы – будущие учителя начальных классов Кубани!»</w:t>
      </w:r>
      <w:r w:rsidRPr="000F338A">
        <w:rPr>
          <w:rFonts w:ascii="Times New Roman" w:hAnsi="Times New Roman"/>
          <w:sz w:val="28"/>
          <w:szCs w:val="28"/>
        </w:rPr>
        <w:t>» для</w:t>
      </w:r>
      <w:r w:rsidR="000F338A" w:rsidRPr="000F338A">
        <w:rPr>
          <w:rFonts w:ascii="Times New Roman" w:hAnsi="Times New Roman"/>
          <w:sz w:val="28"/>
          <w:szCs w:val="28"/>
        </w:rPr>
        <w:t xml:space="preserve"> участия</w:t>
      </w:r>
      <w:r w:rsidRPr="000F338A">
        <w:rPr>
          <w:rFonts w:ascii="Times New Roman" w:hAnsi="Times New Roman"/>
          <w:sz w:val="28"/>
          <w:szCs w:val="28"/>
        </w:rPr>
        <w:t xml:space="preserve"> в краевом конкурсе  «Арт-профи-форум 2018»</w:t>
      </w:r>
    </w:p>
    <w:p w:rsidR="00496CF9" w:rsidRPr="000F338A" w:rsidRDefault="002A680D" w:rsidP="00F81370">
      <w:pPr>
        <w:pStyle w:val="af0"/>
        <w:numPr>
          <w:ilvl w:val="0"/>
          <w:numId w:val="18"/>
        </w:numPr>
        <w:spacing w:line="360" w:lineRule="auto"/>
        <w:ind w:left="567" w:hanging="349"/>
        <w:jc w:val="both"/>
        <w:rPr>
          <w:rFonts w:ascii="Times New Roman" w:hAnsi="Times New Roman"/>
          <w:sz w:val="28"/>
          <w:szCs w:val="28"/>
        </w:rPr>
      </w:pPr>
      <w:r w:rsidRPr="000F338A">
        <w:rPr>
          <w:rFonts w:ascii="Times New Roman" w:hAnsi="Times New Roman"/>
          <w:sz w:val="28"/>
          <w:szCs w:val="28"/>
        </w:rPr>
        <w:t>Видеоролик КРДЮОД Союза казачьей молодежи Кубани «Преемственность в системе казачьего образования» (с участием студенток и преподавателей групп казачьей направленности</w:t>
      </w:r>
      <w:r w:rsidR="000F338A">
        <w:rPr>
          <w:rFonts w:ascii="Times New Roman" w:hAnsi="Times New Roman"/>
          <w:sz w:val="28"/>
          <w:szCs w:val="28"/>
        </w:rPr>
        <w:t xml:space="preserve"> ГАПОУ КК ЛСПК</w:t>
      </w:r>
      <w:r w:rsidRPr="000F338A">
        <w:rPr>
          <w:rFonts w:ascii="Times New Roman" w:hAnsi="Times New Roman"/>
          <w:sz w:val="28"/>
          <w:szCs w:val="28"/>
        </w:rPr>
        <w:t xml:space="preserve">) </w:t>
      </w:r>
      <w:r w:rsidR="00912E9D" w:rsidRPr="000F338A">
        <w:rPr>
          <w:rFonts w:ascii="Times New Roman" w:hAnsi="Times New Roman"/>
          <w:sz w:val="28"/>
          <w:szCs w:val="28"/>
        </w:rPr>
        <w:t>(</w:t>
      </w:r>
      <w:r w:rsidR="000F338A">
        <w:rPr>
          <w:rFonts w:ascii="Times New Roman" w:hAnsi="Times New Roman"/>
          <w:sz w:val="28"/>
          <w:szCs w:val="28"/>
        </w:rPr>
        <w:t xml:space="preserve">март </w:t>
      </w:r>
      <w:r w:rsidR="00912E9D" w:rsidRPr="000F338A">
        <w:rPr>
          <w:rFonts w:ascii="Times New Roman" w:hAnsi="Times New Roman"/>
          <w:sz w:val="28"/>
          <w:szCs w:val="28"/>
        </w:rPr>
        <w:t>2019 г.)</w:t>
      </w:r>
      <w:r w:rsidR="00EF4C17" w:rsidRPr="000F338A">
        <w:rPr>
          <w:rFonts w:ascii="Times New Roman" w:hAnsi="Times New Roman"/>
          <w:sz w:val="28"/>
          <w:szCs w:val="28"/>
        </w:rPr>
        <w:t>.</w:t>
      </w:r>
    </w:p>
    <w:p w:rsidR="00A15B35" w:rsidRPr="00EF4C17" w:rsidRDefault="001B0D14" w:rsidP="00EF4C17">
      <w:pPr>
        <w:pStyle w:val="af0"/>
        <w:spacing w:line="360" w:lineRule="auto"/>
        <w:ind w:firstLine="709"/>
        <w:jc w:val="both"/>
        <w:rPr>
          <w:rFonts w:ascii="Times New Roman" w:hAnsi="Times New Roman"/>
          <w:sz w:val="28"/>
          <w:szCs w:val="28"/>
        </w:rPr>
      </w:pPr>
      <w:r w:rsidRPr="00EF4C17">
        <w:rPr>
          <w:rFonts w:ascii="Times New Roman" w:hAnsi="Times New Roman"/>
          <w:sz w:val="28"/>
          <w:szCs w:val="28"/>
        </w:rPr>
        <w:t>В течение отчетного периода трансляция инновационного опыта была реализована через проведение и участие в семинарах и конференциях на муниципальном, зональном и региональном уровнях:</w:t>
      </w:r>
    </w:p>
    <w:p w:rsidR="00167F3C" w:rsidRDefault="00167F3C" w:rsidP="00F81370">
      <w:pPr>
        <w:pStyle w:val="af0"/>
        <w:numPr>
          <w:ilvl w:val="0"/>
          <w:numId w:val="16"/>
        </w:numPr>
        <w:spacing w:line="360" w:lineRule="auto"/>
        <w:jc w:val="both"/>
        <w:rPr>
          <w:rFonts w:ascii="Times New Roman" w:hAnsi="Times New Roman"/>
          <w:sz w:val="28"/>
          <w:szCs w:val="28"/>
        </w:rPr>
      </w:pPr>
      <w:r>
        <w:rPr>
          <w:rFonts w:ascii="Times New Roman" w:hAnsi="Times New Roman"/>
          <w:sz w:val="28"/>
          <w:szCs w:val="28"/>
        </w:rPr>
        <w:t>О</w:t>
      </w:r>
      <w:r w:rsidR="00912E9D" w:rsidRPr="00EF4C17">
        <w:rPr>
          <w:rFonts w:ascii="Times New Roman" w:hAnsi="Times New Roman"/>
          <w:sz w:val="28"/>
          <w:szCs w:val="28"/>
        </w:rPr>
        <w:t>рганизация и проведение 27 апреля 2017 г. на базе колледжа краевого семинара - практикума «Инновационные подходы к организации патриотического воспитания будущих педагогов в классах казачьей направленности» (в рамках реализации краевой инновационной площадки (КИП-2016).</w:t>
      </w:r>
    </w:p>
    <w:p w:rsidR="00167F3C" w:rsidRDefault="00167F3C" w:rsidP="00F81370">
      <w:pPr>
        <w:pStyle w:val="af0"/>
        <w:numPr>
          <w:ilvl w:val="0"/>
          <w:numId w:val="16"/>
        </w:numPr>
        <w:spacing w:line="360" w:lineRule="auto"/>
        <w:jc w:val="both"/>
        <w:rPr>
          <w:rFonts w:ascii="Times New Roman" w:hAnsi="Times New Roman"/>
          <w:sz w:val="28"/>
          <w:szCs w:val="28"/>
        </w:rPr>
      </w:pPr>
      <w:r w:rsidRPr="00167F3C">
        <w:rPr>
          <w:rFonts w:ascii="Times New Roman" w:hAnsi="Times New Roman"/>
          <w:sz w:val="28"/>
          <w:szCs w:val="28"/>
        </w:rPr>
        <w:lastRenderedPageBreak/>
        <w:t>У</w:t>
      </w:r>
      <w:r w:rsidR="00912E9D" w:rsidRPr="00167F3C">
        <w:rPr>
          <w:rFonts w:ascii="Times New Roman" w:hAnsi="Times New Roman"/>
          <w:sz w:val="28"/>
          <w:szCs w:val="28"/>
        </w:rPr>
        <w:t xml:space="preserve">частие во всероссийской научно-практичекой конференции «Образование и культура </w:t>
      </w:r>
      <w:r w:rsidR="00912E9D" w:rsidRPr="00167F3C">
        <w:rPr>
          <w:rFonts w:ascii="Times New Roman" w:hAnsi="Times New Roman"/>
          <w:sz w:val="28"/>
          <w:szCs w:val="28"/>
          <w:lang w:val="en-US"/>
        </w:rPr>
        <w:t>XXI</w:t>
      </w:r>
      <w:r w:rsidR="00912E9D" w:rsidRPr="00167F3C">
        <w:rPr>
          <w:rFonts w:ascii="Times New Roman" w:hAnsi="Times New Roman"/>
          <w:sz w:val="28"/>
          <w:szCs w:val="28"/>
        </w:rPr>
        <w:t xml:space="preserve">: от исследования к опыту», посвященной 80-летнему юбилею со дня образования Краснодарского педагогического колледжа </w:t>
      </w:r>
      <w:r w:rsidR="00EF4C17" w:rsidRPr="00167F3C">
        <w:rPr>
          <w:rFonts w:ascii="Times New Roman" w:hAnsi="Times New Roman"/>
          <w:sz w:val="28"/>
          <w:szCs w:val="28"/>
        </w:rPr>
        <w:t>(07 июня 2017 г., г. Краснодар).</w:t>
      </w:r>
    </w:p>
    <w:p w:rsidR="00167F3C" w:rsidRDefault="00167F3C" w:rsidP="00F81370">
      <w:pPr>
        <w:pStyle w:val="af0"/>
        <w:numPr>
          <w:ilvl w:val="0"/>
          <w:numId w:val="16"/>
        </w:numPr>
        <w:spacing w:line="360" w:lineRule="auto"/>
        <w:jc w:val="both"/>
        <w:rPr>
          <w:rFonts w:ascii="Times New Roman" w:hAnsi="Times New Roman"/>
          <w:sz w:val="28"/>
          <w:szCs w:val="28"/>
        </w:rPr>
      </w:pPr>
      <w:r w:rsidRPr="00167F3C">
        <w:rPr>
          <w:rFonts w:ascii="Times New Roman" w:hAnsi="Times New Roman"/>
          <w:sz w:val="28"/>
          <w:szCs w:val="28"/>
        </w:rPr>
        <w:t>У</w:t>
      </w:r>
      <w:r w:rsidR="001B0D14" w:rsidRPr="00167F3C">
        <w:rPr>
          <w:rFonts w:ascii="Times New Roman" w:hAnsi="Times New Roman"/>
          <w:sz w:val="28"/>
          <w:szCs w:val="28"/>
        </w:rPr>
        <w:t xml:space="preserve">частие в </w:t>
      </w:r>
      <w:r w:rsidR="00912E9D" w:rsidRPr="00167F3C">
        <w:rPr>
          <w:rFonts w:ascii="Times New Roman" w:hAnsi="Times New Roman"/>
          <w:sz w:val="28"/>
          <w:szCs w:val="28"/>
        </w:rPr>
        <w:t>XXV Международных Рождественских образовательных чтений «1917-2017: уроки столетия» (25-27 января 2017 г.) и XXV</w:t>
      </w:r>
      <w:r w:rsidR="00912E9D" w:rsidRPr="00167F3C">
        <w:rPr>
          <w:rFonts w:ascii="Times New Roman" w:hAnsi="Times New Roman"/>
          <w:sz w:val="28"/>
          <w:szCs w:val="28"/>
          <w:lang w:val="en-US"/>
        </w:rPr>
        <w:t>I</w:t>
      </w:r>
      <w:r w:rsidR="00912E9D" w:rsidRPr="00167F3C">
        <w:rPr>
          <w:rFonts w:ascii="Times New Roman" w:hAnsi="Times New Roman"/>
          <w:sz w:val="28"/>
          <w:szCs w:val="28"/>
        </w:rPr>
        <w:t xml:space="preserve"> Международных Рождественских образовательных чтений «Нравственное воспитание и будущее России» (24-26 января 2018 г.)</w:t>
      </w:r>
      <w:r w:rsidR="00EF4C17" w:rsidRPr="00167F3C">
        <w:rPr>
          <w:rFonts w:ascii="Times New Roman" w:hAnsi="Times New Roman"/>
          <w:sz w:val="28"/>
          <w:szCs w:val="28"/>
        </w:rPr>
        <w:t>.</w:t>
      </w:r>
    </w:p>
    <w:p w:rsidR="00167F3C" w:rsidRDefault="00167F3C" w:rsidP="00F81370">
      <w:pPr>
        <w:pStyle w:val="af0"/>
        <w:numPr>
          <w:ilvl w:val="0"/>
          <w:numId w:val="16"/>
        </w:numPr>
        <w:spacing w:line="360" w:lineRule="auto"/>
        <w:jc w:val="both"/>
        <w:rPr>
          <w:rFonts w:ascii="Times New Roman" w:hAnsi="Times New Roman"/>
          <w:sz w:val="28"/>
          <w:szCs w:val="28"/>
        </w:rPr>
      </w:pPr>
      <w:r w:rsidRPr="00167F3C">
        <w:rPr>
          <w:rFonts w:ascii="Times New Roman" w:hAnsi="Times New Roman"/>
          <w:sz w:val="28"/>
          <w:szCs w:val="28"/>
        </w:rPr>
        <w:t>У</w:t>
      </w:r>
      <w:r w:rsidR="001B0D14" w:rsidRPr="00167F3C">
        <w:rPr>
          <w:rFonts w:ascii="Times New Roman" w:hAnsi="Times New Roman"/>
          <w:sz w:val="28"/>
          <w:szCs w:val="28"/>
        </w:rPr>
        <w:t xml:space="preserve">частие во </w:t>
      </w:r>
      <w:r w:rsidR="001B0D14" w:rsidRPr="00167F3C">
        <w:rPr>
          <w:rFonts w:ascii="Times New Roman" w:hAnsi="Times New Roman"/>
          <w:sz w:val="28"/>
          <w:szCs w:val="28"/>
          <w:lang w:val="en-US"/>
        </w:rPr>
        <w:t>II</w:t>
      </w:r>
      <w:r w:rsidR="001B0D14" w:rsidRPr="00167F3C">
        <w:rPr>
          <w:rFonts w:ascii="Times New Roman" w:hAnsi="Times New Roman"/>
          <w:sz w:val="28"/>
          <w:szCs w:val="28"/>
        </w:rPr>
        <w:t xml:space="preserve"> – й Межъепархиальной конференции «Церковь и государство в деле защиты семьи, материнства и детства», организованной комиссией по вопросам семьи, защиты материнства и детства Ейской епархии (18 сент</w:t>
      </w:r>
      <w:r w:rsidR="00EF4C17" w:rsidRPr="00167F3C">
        <w:rPr>
          <w:rFonts w:ascii="Times New Roman" w:hAnsi="Times New Roman"/>
          <w:sz w:val="28"/>
          <w:szCs w:val="28"/>
        </w:rPr>
        <w:t>ября 2018 г.).</w:t>
      </w:r>
    </w:p>
    <w:p w:rsidR="00167F3C" w:rsidRDefault="00912E9D" w:rsidP="00F81370">
      <w:pPr>
        <w:pStyle w:val="af0"/>
        <w:numPr>
          <w:ilvl w:val="0"/>
          <w:numId w:val="16"/>
        </w:numPr>
        <w:spacing w:line="360" w:lineRule="auto"/>
        <w:jc w:val="both"/>
        <w:rPr>
          <w:rFonts w:ascii="Times New Roman" w:hAnsi="Times New Roman"/>
          <w:sz w:val="28"/>
          <w:szCs w:val="28"/>
        </w:rPr>
      </w:pPr>
      <w:r w:rsidRPr="00167F3C">
        <w:rPr>
          <w:rFonts w:ascii="Times New Roman" w:hAnsi="Times New Roman"/>
          <w:sz w:val="28"/>
          <w:szCs w:val="28"/>
        </w:rPr>
        <w:t xml:space="preserve">участие в </w:t>
      </w:r>
      <w:r w:rsidRPr="00167F3C">
        <w:rPr>
          <w:rFonts w:ascii="Times New Roman" w:hAnsi="Times New Roman"/>
          <w:sz w:val="28"/>
          <w:szCs w:val="28"/>
          <w:lang w:val="en-US"/>
        </w:rPr>
        <w:t>V</w:t>
      </w:r>
      <w:r w:rsidRPr="00167F3C">
        <w:rPr>
          <w:rFonts w:ascii="Times New Roman" w:hAnsi="Times New Roman"/>
          <w:sz w:val="28"/>
          <w:szCs w:val="28"/>
        </w:rPr>
        <w:t xml:space="preserve"> Михайло-Архангельских духовно-образовательных чтений Ейской епархии на тему: «Нравственные ценности и будущее человечества» в ст. Брюховецкой </w:t>
      </w:r>
      <w:r w:rsidR="00EF4C17" w:rsidRPr="00167F3C">
        <w:rPr>
          <w:rFonts w:ascii="Times New Roman" w:hAnsi="Times New Roman"/>
          <w:sz w:val="28"/>
          <w:szCs w:val="28"/>
        </w:rPr>
        <w:t>(12 октября 2017 г.).</w:t>
      </w:r>
    </w:p>
    <w:p w:rsidR="00167F3C" w:rsidRDefault="00167F3C" w:rsidP="00F81370">
      <w:pPr>
        <w:pStyle w:val="af0"/>
        <w:numPr>
          <w:ilvl w:val="0"/>
          <w:numId w:val="16"/>
        </w:numPr>
        <w:spacing w:line="360" w:lineRule="auto"/>
        <w:jc w:val="both"/>
        <w:rPr>
          <w:rFonts w:ascii="Times New Roman" w:hAnsi="Times New Roman"/>
          <w:sz w:val="28"/>
          <w:szCs w:val="28"/>
        </w:rPr>
      </w:pPr>
      <w:r w:rsidRPr="00167F3C">
        <w:rPr>
          <w:rFonts w:ascii="Times New Roman" w:hAnsi="Times New Roman"/>
          <w:sz w:val="28"/>
          <w:szCs w:val="28"/>
        </w:rPr>
        <w:t>П</w:t>
      </w:r>
      <w:r w:rsidR="00912E9D" w:rsidRPr="00167F3C">
        <w:rPr>
          <w:rFonts w:ascii="Times New Roman" w:hAnsi="Times New Roman"/>
          <w:sz w:val="28"/>
          <w:szCs w:val="28"/>
        </w:rPr>
        <w:t>роведение краевого круглого стола по теме: «Взаимодействие колледжа с социальными партнерами по вопросам трудоустройства выпускников педагогических специальностей» (на примере групп казачьей направленности) в рамках деловой  программы III  Регионального  чемпионата  «Молодые профессионалы»  (WorldSkills  Russia)  в Краснодарском крае (12 января 2018 г.)</w:t>
      </w:r>
      <w:r w:rsidR="00EF4C17" w:rsidRPr="00167F3C">
        <w:rPr>
          <w:rFonts w:ascii="Times New Roman" w:hAnsi="Times New Roman"/>
          <w:sz w:val="28"/>
          <w:szCs w:val="28"/>
        </w:rPr>
        <w:t>.</w:t>
      </w:r>
      <w:r w:rsidR="00912E9D" w:rsidRPr="00167F3C">
        <w:rPr>
          <w:rFonts w:ascii="Times New Roman" w:hAnsi="Times New Roman"/>
          <w:sz w:val="28"/>
          <w:szCs w:val="28"/>
        </w:rPr>
        <w:t xml:space="preserve"> </w:t>
      </w:r>
    </w:p>
    <w:p w:rsidR="00167F3C" w:rsidRDefault="00167F3C" w:rsidP="00F81370">
      <w:pPr>
        <w:pStyle w:val="af0"/>
        <w:numPr>
          <w:ilvl w:val="0"/>
          <w:numId w:val="16"/>
        </w:numPr>
        <w:spacing w:line="360" w:lineRule="auto"/>
        <w:jc w:val="both"/>
        <w:rPr>
          <w:rFonts w:ascii="Times New Roman" w:hAnsi="Times New Roman"/>
          <w:sz w:val="28"/>
          <w:szCs w:val="28"/>
        </w:rPr>
      </w:pPr>
      <w:r w:rsidRPr="00167F3C">
        <w:rPr>
          <w:rFonts w:ascii="Times New Roman" w:hAnsi="Times New Roman"/>
          <w:sz w:val="28"/>
          <w:szCs w:val="28"/>
        </w:rPr>
        <w:t>П</w:t>
      </w:r>
      <w:r w:rsidR="00912E9D" w:rsidRPr="00167F3C">
        <w:rPr>
          <w:rFonts w:ascii="Times New Roman" w:hAnsi="Times New Roman"/>
          <w:sz w:val="28"/>
          <w:szCs w:val="28"/>
        </w:rPr>
        <w:t>роведение круглого стола по теме: «Казачье образование – как национальная идея становления Союза казачьей молодежи Кубани» в рамках проведения  III регионального чемпионата «Молодые профессионалы» (Worldskills Russia) Краснодарского края по компетенции Преподавание в младших классах (10 января 2018 г.)</w:t>
      </w:r>
      <w:r w:rsidR="00EF4C17" w:rsidRPr="00167F3C">
        <w:rPr>
          <w:rFonts w:ascii="Times New Roman" w:hAnsi="Times New Roman"/>
          <w:sz w:val="28"/>
          <w:szCs w:val="28"/>
        </w:rPr>
        <w:t>.</w:t>
      </w:r>
    </w:p>
    <w:p w:rsidR="00167F3C" w:rsidRDefault="00167F3C" w:rsidP="00F81370">
      <w:pPr>
        <w:pStyle w:val="af0"/>
        <w:numPr>
          <w:ilvl w:val="0"/>
          <w:numId w:val="16"/>
        </w:numPr>
        <w:spacing w:line="360" w:lineRule="auto"/>
        <w:jc w:val="both"/>
        <w:rPr>
          <w:rFonts w:ascii="Times New Roman" w:hAnsi="Times New Roman"/>
          <w:sz w:val="28"/>
          <w:szCs w:val="28"/>
        </w:rPr>
      </w:pPr>
      <w:r w:rsidRPr="00167F3C">
        <w:rPr>
          <w:rFonts w:ascii="Times New Roman" w:hAnsi="Times New Roman"/>
          <w:sz w:val="28"/>
          <w:szCs w:val="28"/>
        </w:rPr>
        <w:t>У</w:t>
      </w:r>
      <w:r w:rsidR="00375930" w:rsidRPr="00167F3C">
        <w:rPr>
          <w:rFonts w:ascii="Times New Roman" w:hAnsi="Times New Roman"/>
          <w:sz w:val="28"/>
          <w:szCs w:val="28"/>
        </w:rPr>
        <w:t xml:space="preserve">частие  творческой группы студенток казачьей направленности в краевом конкурсе «Арт-профи-форум 2018»  в номинации </w:t>
      </w:r>
      <w:r w:rsidR="00FA0E6A" w:rsidRPr="00167F3C">
        <w:rPr>
          <w:rFonts w:ascii="Times New Roman" w:hAnsi="Times New Roman"/>
          <w:sz w:val="28"/>
          <w:szCs w:val="28"/>
        </w:rPr>
        <w:t>«</w:t>
      </w:r>
      <w:hyperlink r:id="rId18" w:tooltip="Арт-Профи видео" w:history="1">
        <w:r w:rsidR="00FA0E6A" w:rsidRPr="00167F3C">
          <w:rPr>
            <w:rStyle w:val="a9"/>
            <w:rFonts w:ascii="Times New Roman" w:hAnsi="Times New Roman"/>
            <w:color w:val="auto"/>
            <w:sz w:val="28"/>
            <w:szCs w:val="28"/>
            <w:u w:val="none"/>
          </w:rPr>
          <w:t>Арт-Профи видео</w:t>
        </w:r>
      </w:hyperlink>
      <w:r w:rsidR="00FA0E6A" w:rsidRPr="00167F3C">
        <w:rPr>
          <w:rFonts w:ascii="Times New Roman" w:hAnsi="Times New Roman"/>
          <w:sz w:val="28"/>
          <w:szCs w:val="28"/>
        </w:rPr>
        <w:t>» с видеороликом «</w:t>
      </w:r>
      <w:r w:rsidR="000F338A">
        <w:rPr>
          <w:rFonts w:ascii="Times New Roman" w:hAnsi="Times New Roman"/>
          <w:sz w:val="28"/>
          <w:szCs w:val="28"/>
        </w:rPr>
        <w:t>Мы – будущие учителя начальных классов Кубани</w:t>
      </w:r>
      <w:r w:rsidR="00FA0E6A" w:rsidRPr="00167F3C">
        <w:rPr>
          <w:rFonts w:ascii="Times New Roman" w:hAnsi="Times New Roman"/>
          <w:sz w:val="28"/>
          <w:szCs w:val="28"/>
        </w:rPr>
        <w:t>!» о</w:t>
      </w:r>
      <w:r w:rsidR="000F338A">
        <w:rPr>
          <w:rFonts w:ascii="Times New Roman" w:hAnsi="Times New Roman"/>
          <w:sz w:val="28"/>
          <w:szCs w:val="28"/>
        </w:rPr>
        <w:t>б</w:t>
      </w:r>
      <w:r w:rsidR="00FA0E6A" w:rsidRPr="00167F3C">
        <w:rPr>
          <w:rFonts w:ascii="Times New Roman" w:hAnsi="Times New Roman"/>
          <w:sz w:val="28"/>
          <w:szCs w:val="28"/>
        </w:rPr>
        <w:t xml:space="preserve"> обучении в группах казачьей направленности (диплом лауреатов </w:t>
      </w:r>
      <w:r w:rsidR="00FA0E6A" w:rsidRPr="00167F3C">
        <w:rPr>
          <w:rFonts w:ascii="Times New Roman" w:hAnsi="Times New Roman"/>
          <w:sz w:val="28"/>
          <w:szCs w:val="28"/>
          <w:lang w:val="en-US"/>
        </w:rPr>
        <w:t>II</w:t>
      </w:r>
      <w:r w:rsidR="00FA0E6A" w:rsidRPr="00167F3C">
        <w:rPr>
          <w:rFonts w:ascii="Times New Roman" w:hAnsi="Times New Roman"/>
          <w:sz w:val="28"/>
          <w:szCs w:val="28"/>
        </w:rPr>
        <w:t xml:space="preserve"> степени)</w:t>
      </w:r>
      <w:r w:rsidR="00D16979" w:rsidRPr="00167F3C">
        <w:rPr>
          <w:rFonts w:ascii="Times New Roman" w:hAnsi="Times New Roman"/>
          <w:sz w:val="28"/>
          <w:szCs w:val="28"/>
        </w:rPr>
        <w:t xml:space="preserve"> (март-май 2018 г.)</w:t>
      </w:r>
      <w:r w:rsidR="00EF4C17" w:rsidRPr="00167F3C">
        <w:rPr>
          <w:rFonts w:ascii="Times New Roman" w:hAnsi="Times New Roman"/>
          <w:sz w:val="28"/>
          <w:szCs w:val="28"/>
        </w:rPr>
        <w:t>.</w:t>
      </w:r>
    </w:p>
    <w:p w:rsidR="00167F3C" w:rsidRDefault="00D16979" w:rsidP="00F81370">
      <w:pPr>
        <w:pStyle w:val="af0"/>
        <w:numPr>
          <w:ilvl w:val="0"/>
          <w:numId w:val="16"/>
        </w:numPr>
        <w:spacing w:line="360" w:lineRule="auto"/>
        <w:jc w:val="both"/>
        <w:rPr>
          <w:rFonts w:ascii="Times New Roman" w:hAnsi="Times New Roman"/>
          <w:sz w:val="28"/>
          <w:szCs w:val="28"/>
        </w:rPr>
      </w:pPr>
      <w:r w:rsidRPr="00167F3C">
        <w:rPr>
          <w:rFonts w:ascii="Times New Roman" w:hAnsi="Times New Roman"/>
          <w:sz w:val="28"/>
          <w:szCs w:val="28"/>
        </w:rPr>
        <w:lastRenderedPageBreak/>
        <w:t>Участие кураторов и студенток групп казачьей направленности в региональном семинаре-совещании «Роль дополнительного образования детей и молодежи в системе гражданско-патриотического воспитания» в Южно-Российском государственном политехнический университете (НПИ) имени М.И. Платова, г. Новочеркасск) куратора группы казачьей направленности (5 июля 2018 г.)</w:t>
      </w:r>
      <w:r w:rsidR="00EF4C17" w:rsidRPr="00167F3C">
        <w:rPr>
          <w:rFonts w:ascii="Times New Roman" w:hAnsi="Times New Roman"/>
          <w:sz w:val="28"/>
          <w:szCs w:val="28"/>
        </w:rPr>
        <w:t>.</w:t>
      </w:r>
    </w:p>
    <w:p w:rsidR="00167F3C" w:rsidRDefault="00D16979" w:rsidP="00F81370">
      <w:pPr>
        <w:pStyle w:val="af0"/>
        <w:numPr>
          <w:ilvl w:val="0"/>
          <w:numId w:val="16"/>
        </w:numPr>
        <w:spacing w:line="360" w:lineRule="auto"/>
        <w:jc w:val="both"/>
        <w:rPr>
          <w:rFonts w:ascii="Times New Roman" w:hAnsi="Times New Roman"/>
          <w:sz w:val="28"/>
          <w:szCs w:val="28"/>
        </w:rPr>
      </w:pPr>
      <w:r w:rsidRPr="00167F3C">
        <w:rPr>
          <w:rFonts w:ascii="Times New Roman" w:hAnsi="Times New Roman"/>
          <w:sz w:val="28"/>
          <w:szCs w:val="28"/>
        </w:rPr>
        <w:t xml:space="preserve">Участие </w:t>
      </w:r>
      <w:r w:rsidR="002B3EA9" w:rsidRPr="00167F3C">
        <w:rPr>
          <w:rFonts w:ascii="Times New Roman" w:hAnsi="Times New Roman"/>
          <w:sz w:val="28"/>
          <w:szCs w:val="28"/>
        </w:rPr>
        <w:t>директора колледжа Г.В. Бауэра, куратора группы казачьей направленности Асеевой И.Н., студентки</w:t>
      </w:r>
      <w:r w:rsidR="00167F3C" w:rsidRPr="00167F3C">
        <w:rPr>
          <w:rFonts w:ascii="Times New Roman" w:hAnsi="Times New Roman"/>
          <w:sz w:val="28"/>
          <w:szCs w:val="28"/>
        </w:rPr>
        <w:t xml:space="preserve"> - </w:t>
      </w:r>
      <w:r w:rsidR="002B3EA9" w:rsidRPr="00167F3C">
        <w:rPr>
          <w:rFonts w:ascii="Times New Roman" w:hAnsi="Times New Roman"/>
          <w:sz w:val="28"/>
          <w:szCs w:val="28"/>
        </w:rPr>
        <w:t xml:space="preserve">казачки 3 курса Будаевой Марины  </w:t>
      </w:r>
      <w:r w:rsidRPr="00167F3C">
        <w:rPr>
          <w:rFonts w:ascii="Times New Roman" w:hAnsi="Times New Roman"/>
          <w:sz w:val="28"/>
          <w:szCs w:val="28"/>
        </w:rPr>
        <w:t xml:space="preserve">в краевой </w:t>
      </w:r>
      <w:r w:rsidR="00EF4C17" w:rsidRPr="00167F3C">
        <w:rPr>
          <w:rFonts w:ascii="Times New Roman" w:hAnsi="Times New Roman"/>
          <w:sz w:val="28"/>
          <w:szCs w:val="28"/>
        </w:rPr>
        <w:t>конференци</w:t>
      </w:r>
      <w:r w:rsidRPr="00167F3C">
        <w:rPr>
          <w:rFonts w:ascii="Times New Roman" w:hAnsi="Times New Roman"/>
          <w:sz w:val="28"/>
          <w:szCs w:val="28"/>
        </w:rPr>
        <w:t xml:space="preserve">и </w:t>
      </w:r>
      <w:r w:rsidR="00EF4C17" w:rsidRPr="00167F3C">
        <w:rPr>
          <w:rFonts w:ascii="Times New Roman" w:hAnsi="Times New Roman"/>
          <w:sz w:val="28"/>
          <w:szCs w:val="28"/>
        </w:rPr>
        <w:t xml:space="preserve">по воспитательной работе: </w:t>
      </w:r>
      <w:r w:rsidRPr="00167F3C">
        <w:rPr>
          <w:rFonts w:ascii="Times New Roman" w:hAnsi="Times New Roman"/>
          <w:sz w:val="28"/>
          <w:szCs w:val="28"/>
        </w:rPr>
        <w:t>«Воспитательная работа. Традиции и инновации»</w:t>
      </w:r>
      <w:r w:rsidR="00EF4C17" w:rsidRPr="00167F3C">
        <w:rPr>
          <w:rFonts w:ascii="Times New Roman" w:hAnsi="Times New Roman"/>
          <w:sz w:val="28"/>
          <w:szCs w:val="28"/>
        </w:rPr>
        <w:t xml:space="preserve"> </w:t>
      </w:r>
      <w:r w:rsidR="002B3EA9" w:rsidRPr="00167F3C">
        <w:rPr>
          <w:rFonts w:ascii="Times New Roman" w:hAnsi="Times New Roman"/>
          <w:sz w:val="28"/>
          <w:szCs w:val="28"/>
        </w:rPr>
        <w:t>н</w:t>
      </w:r>
      <w:r w:rsidRPr="00167F3C">
        <w:rPr>
          <w:rFonts w:ascii="Times New Roman" w:hAnsi="Times New Roman"/>
          <w:sz w:val="28"/>
          <w:szCs w:val="28"/>
        </w:rPr>
        <w:t>а  базе Туапсинского гидрометеорологического техникума с выступлениями по</w:t>
      </w:r>
      <w:r w:rsidR="002B3EA9" w:rsidRPr="00167F3C">
        <w:rPr>
          <w:rFonts w:ascii="Times New Roman" w:hAnsi="Times New Roman"/>
          <w:sz w:val="28"/>
          <w:szCs w:val="28"/>
        </w:rPr>
        <w:t xml:space="preserve"> теме: «Профессиональное становление молодого педагога в условиях реализации воспитательной работы»</w:t>
      </w:r>
      <w:r w:rsidR="00EF4C17" w:rsidRPr="00167F3C">
        <w:rPr>
          <w:rFonts w:ascii="Times New Roman" w:hAnsi="Times New Roman"/>
          <w:sz w:val="28"/>
          <w:szCs w:val="28"/>
        </w:rPr>
        <w:t xml:space="preserve"> </w:t>
      </w:r>
      <w:r w:rsidR="002B3EA9" w:rsidRPr="00167F3C">
        <w:rPr>
          <w:rFonts w:ascii="Times New Roman" w:hAnsi="Times New Roman"/>
          <w:sz w:val="28"/>
          <w:szCs w:val="28"/>
        </w:rPr>
        <w:t>на пример</w:t>
      </w:r>
      <w:r w:rsidR="00EF4C17" w:rsidRPr="00167F3C">
        <w:rPr>
          <w:rFonts w:ascii="Times New Roman" w:hAnsi="Times New Roman"/>
          <w:sz w:val="28"/>
          <w:szCs w:val="28"/>
        </w:rPr>
        <w:t xml:space="preserve">е групп казачьей направленности» </w:t>
      </w:r>
      <w:r w:rsidR="002B3EA9" w:rsidRPr="00167F3C">
        <w:rPr>
          <w:rFonts w:ascii="Times New Roman" w:hAnsi="Times New Roman"/>
          <w:sz w:val="28"/>
          <w:szCs w:val="28"/>
        </w:rPr>
        <w:t>(</w:t>
      </w:r>
      <w:r w:rsidR="00FC4D17" w:rsidRPr="00167F3C">
        <w:rPr>
          <w:rFonts w:ascii="Times New Roman" w:hAnsi="Times New Roman"/>
          <w:sz w:val="28"/>
          <w:szCs w:val="28"/>
        </w:rPr>
        <w:t>8-9 июня 2018 г.)</w:t>
      </w:r>
      <w:r w:rsidR="00EF4C17" w:rsidRPr="00167F3C">
        <w:rPr>
          <w:rFonts w:ascii="Times New Roman" w:hAnsi="Times New Roman"/>
          <w:sz w:val="28"/>
          <w:szCs w:val="28"/>
        </w:rPr>
        <w:t>.</w:t>
      </w:r>
    </w:p>
    <w:p w:rsidR="00167F3C" w:rsidRDefault="00167F3C" w:rsidP="00F81370">
      <w:pPr>
        <w:pStyle w:val="af0"/>
        <w:numPr>
          <w:ilvl w:val="0"/>
          <w:numId w:val="16"/>
        </w:numPr>
        <w:spacing w:line="360" w:lineRule="auto"/>
        <w:jc w:val="both"/>
        <w:rPr>
          <w:rFonts w:ascii="Times New Roman" w:hAnsi="Times New Roman"/>
          <w:sz w:val="28"/>
          <w:szCs w:val="28"/>
        </w:rPr>
      </w:pPr>
      <w:r w:rsidRPr="00167F3C">
        <w:rPr>
          <w:rFonts w:ascii="Times New Roman" w:hAnsi="Times New Roman"/>
          <w:sz w:val="28"/>
          <w:szCs w:val="28"/>
        </w:rPr>
        <w:t>П</w:t>
      </w:r>
      <w:r w:rsidR="00912E9D" w:rsidRPr="00167F3C">
        <w:rPr>
          <w:rFonts w:ascii="Times New Roman" w:hAnsi="Times New Roman"/>
          <w:sz w:val="28"/>
          <w:szCs w:val="28"/>
        </w:rPr>
        <w:t>роведение круглого стола по теме: «Роль казачьего образования в процессе воспитания и обучения студентов колледжа (на примере групп казачьей направленности)», мастер – классов в рамках организации на базе колледжа стажировки учителей технологии северной зоны Краснодарского края (26-28 ноября 2018).</w:t>
      </w:r>
    </w:p>
    <w:p w:rsidR="000F338A" w:rsidRPr="000F338A" w:rsidRDefault="000F338A" w:rsidP="00F81370">
      <w:pPr>
        <w:pStyle w:val="af0"/>
        <w:numPr>
          <w:ilvl w:val="0"/>
          <w:numId w:val="16"/>
        </w:numPr>
        <w:spacing w:line="360" w:lineRule="auto"/>
        <w:jc w:val="both"/>
        <w:rPr>
          <w:rFonts w:ascii="Times New Roman" w:hAnsi="Times New Roman"/>
          <w:sz w:val="28"/>
          <w:szCs w:val="28"/>
        </w:rPr>
      </w:pPr>
      <w:r w:rsidRPr="000F338A">
        <w:rPr>
          <w:rFonts w:ascii="Times New Roman" w:hAnsi="Times New Roman"/>
          <w:sz w:val="28"/>
          <w:szCs w:val="28"/>
        </w:rPr>
        <w:t xml:space="preserve">Участие делегации </w:t>
      </w:r>
      <w:r>
        <w:rPr>
          <w:rFonts w:ascii="Times New Roman" w:hAnsi="Times New Roman"/>
          <w:sz w:val="28"/>
          <w:szCs w:val="28"/>
        </w:rPr>
        <w:t xml:space="preserve">ГАПОУ КК ЛСПК в составе директора колледжа и </w:t>
      </w:r>
      <w:r w:rsidRPr="000F338A">
        <w:rPr>
          <w:rFonts w:ascii="Times New Roman" w:hAnsi="Times New Roman"/>
          <w:sz w:val="28"/>
          <w:szCs w:val="28"/>
        </w:rPr>
        <w:t xml:space="preserve">студенток казачьих групп колледжа в </w:t>
      </w:r>
      <w:r>
        <w:rPr>
          <w:rFonts w:ascii="Times New Roman" w:hAnsi="Times New Roman"/>
          <w:sz w:val="28"/>
          <w:szCs w:val="28"/>
        </w:rPr>
        <w:t xml:space="preserve">проведении </w:t>
      </w:r>
      <w:r w:rsidRPr="000F338A">
        <w:rPr>
          <w:rFonts w:ascii="Times New Roman" w:hAnsi="Times New Roman"/>
          <w:sz w:val="28"/>
          <w:szCs w:val="28"/>
        </w:rPr>
        <w:t>I</w:t>
      </w:r>
      <w:r>
        <w:rPr>
          <w:rFonts w:ascii="Times New Roman" w:hAnsi="Times New Roman"/>
          <w:sz w:val="28"/>
          <w:szCs w:val="28"/>
        </w:rPr>
        <w:t>-го</w:t>
      </w:r>
      <w:r w:rsidRPr="000F338A">
        <w:rPr>
          <w:rFonts w:ascii="Times New Roman" w:hAnsi="Times New Roman"/>
          <w:sz w:val="28"/>
          <w:szCs w:val="28"/>
        </w:rPr>
        <w:t xml:space="preserve"> Съезд</w:t>
      </w:r>
      <w:r>
        <w:rPr>
          <w:rFonts w:ascii="Times New Roman" w:hAnsi="Times New Roman"/>
          <w:sz w:val="28"/>
          <w:szCs w:val="28"/>
        </w:rPr>
        <w:t>а</w:t>
      </w:r>
      <w:r w:rsidRPr="000F338A">
        <w:rPr>
          <w:rFonts w:ascii="Times New Roman" w:hAnsi="Times New Roman"/>
          <w:sz w:val="28"/>
          <w:szCs w:val="28"/>
        </w:rPr>
        <w:t xml:space="preserve"> Союза казачьей молодежи Кубани в Краснодаре (27 марта 2019 г.).</w:t>
      </w:r>
    </w:p>
    <w:p w:rsidR="00FC4D17" w:rsidRPr="00167F3C" w:rsidRDefault="00FC4D17" w:rsidP="00F81370">
      <w:pPr>
        <w:pStyle w:val="af0"/>
        <w:numPr>
          <w:ilvl w:val="0"/>
          <w:numId w:val="16"/>
        </w:numPr>
        <w:spacing w:line="360" w:lineRule="auto"/>
        <w:jc w:val="both"/>
        <w:rPr>
          <w:rFonts w:ascii="Times New Roman" w:hAnsi="Times New Roman"/>
          <w:sz w:val="28"/>
          <w:szCs w:val="28"/>
        </w:rPr>
      </w:pPr>
      <w:r w:rsidRPr="00167F3C">
        <w:rPr>
          <w:rFonts w:ascii="Times New Roman" w:hAnsi="Times New Roman"/>
          <w:sz w:val="28"/>
          <w:szCs w:val="28"/>
        </w:rPr>
        <w:t>Проведение педагогами дополнительного образования колледжа Василенко О.Е., Тихновецким И.Л., преподавателями истории и кубановедения колледжа Асеевой И.Н., Гонтарь И.Н. вебинаров с обобщением и транслированием опыта работы в студенческих группах казачьей направленности в рамках курсов повышения квалификации работников образовательных учреждений по теме: «Педагогика казачества: теоретические и практические аспекты реализации в образовательных учреждениях» (февраль 2019 г., декабрь 2019 г.)</w:t>
      </w:r>
      <w:r w:rsidR="00B53127">
        <w:rPr>
          <w:rFonts w:ascii="Times New Roman" w:hAnsi="Times New Roman"/>
          <w:sz w:val="28"/>
          <w:szCs w:val="28"/>
        </w:rPr>
        <w:t>.</w:t>
      </w:r>
    </w:p>
    <w:p w:rsidR="001B0D14" w:rsidRPr="00425B18" w:rsidRDefault="001B0D14" w:rsidP="00425B18">
      <w:pPr>
        <w:pStyle w:val="af0"/>
        <w:spacing w:line="360" w:lineRule="auto"/>
        <w:jc w:val="both"/>
        <w:rPr>
          <w:rFonts w:ascii="Times New Roman" w:hAnsi="Times New Roman"/>
          <w:sz w:val="28"/>
          <w:szCs w:val="28"/>
        </w:rPr>
      </w:pPr>
    </w:p>
    <w:sectPr w:rsidR="001B0D14" w:rsidRPr="00425B18" w:rsidSect="00425B18">
      <w:footerReference w:type="default" r:id="rId19"/>
      <w:pgSz w:w="11906" w:h="16838"/>
      <w:pgMar w:top="851" w:right="567" w:bottom="851" w:left="1418"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92F" w:rsidRDefault="00DF192F">
      <w:r>
        <w:separator/>
      </w:r>
    </w:p>
  </w:endnote>
  <w:endnote w:type="continuationSeparator" w:id="0">
    <w:p w:rsidR="00DF192F" w:rsidRDefault="00DF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AD" w:rsidRDefault="00DA17AD">
    <w:pPr>
      <w:pStyle w:val="ac"/>
      <w:jc w:val="center"/>
    </w:pPr>
    <w:r>
      <w:fldChar w:fldCharType="begin"/>
    </w:r>
    <w:r>
      <w:instrText>PAGE   \* MERGEFORMAT</w:instrText>
    </w:r>
    <w:r>
      <w:fldChar w:fldCharType="separate"/>
    </w:r>
    <w:r w:rsidR="00DF6602">
      <w:rPr>
        <w:noProof/>
      </w:rPr>
      <w:t>16</w:t>
    </w:r>
    <w:r>
      <w:rPr>
        <w:noProof/>
      </w:rPr>
      <w:fldChar w:fldCharType="end"/>
    </w:r>
  </w:p>
  <w:p w:rsidR="00DA17AD" w:rsidRDefault="00DA17A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92F" w:rsidRDefault="00DF192F">
      <w:r>
        <w:separator/>
      </w:r>
    </w:p>
  </w:footnote>
  <w:footnote w:type="continuationSeparator" w:id="0">
    <w:p w:rsidR="00DF192F" w:rsidRDefault="00DF1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C0DCD"/>
    <w:multiLevelType w:val="hybridMultilevel"/>
    <w:tmpl w:val="5EFE9F34"/>
    <w:lvl w:ilvl="0" w:tplc="BABA1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34D86"/>
    <w:multiLevelType w:val="hybridMultilevel"/>
    <w:tmpl w:val="80D04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939FC"/>
    <w:multiLevelType w:val="hybridMultilevel"/>
    <w:tmpl w:val="66B460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50287E"/>
    <w:multiLevelType w:val="hybridMultilevel"/>
    <w:tmpl w:val="597419A8"/>
    <w:lvl w:ilvl="0" w:tplc="BABA1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4E6161"/>
    <w:multiLevelType w:val="hybridMultilevel"/>
    <w:tmpl w:val="330CA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D6699"/>
    <w:multiLevelType w:val="hybridMultilevel"/>
    <w:tmpl w:val="9B78E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47018"/>
    <w:multiLevelType w:val="hybridMultilevel"/>
    <w:tmpl w:val="0F9880A2"/>
    <w:lvl w:ilvl="0" w:tplc="BABA1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2A355E"/>
    <w:multiLevelType w:val="hybridMultilevel"/>
    <w:tmpl w:val="35D8FDD2"/>
    <w:lvl w:ilvl="0" w:tplc="BABA1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837CF4"/>
    <w:multiLevelType w:val="hybridMultilevel"/>
    <w:tmpl w:val="DFE60024"/>
    <w:lvl w:ilvl="0" w:tplc="BABA1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B80310"/>
    <w:multiLevelType w:val="hybridMultilevel"/>
    <w:tmpl w:val="B8F8739A"/>
    <w:lvl w:ilvl="0" w:tplc="41CEEC1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963679"/>
    <w:multiLevelType w:val="hybridMultilevel"/>
    <w:tmpl w:val="FC167C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966062"/>
    <w:multiLevelType w:val="hybridMultilevel"/>
    <w:tmpl w:val="9DECDBB2"/>
    <w:lvl w:ilvl="0" w:tplc="BABA1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095B3B"/>
    <w:multiLevelType w:val="hybridMultilevel"/>
    <w:tmpl w:val="7A1AAD84"/>
    <w:lvl w:ilvl="0" w:tplc="BABA1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550857"/>
    <w:multiLevelType w:val="hybridMultilevel"/>
    <w:tmpl w:val="29308CD2"/>
    <w:lvl w:ilvl="0" w:tplc="BABA1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7E0DE9"/>
    <w:multiLevelType w:val="hybridMultilevel"/>
    <w:tmpl w:val="D1E829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3B7BF6"/>
    <w:multiLevelType w:val="hybridMultilevel"/>
    <w:tmpl w:val="A038F36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4569BF"/>
    <w:multiLevelType w:val="hybridMultilevel"/>
    <w:tmpl w:val="C9845EF2"/>
    <w:lvl w:ilvl="0" w:tplc="066215D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6769B8"/>
    <w:multiLevelType w:val="hybridMultilevel"/>
    <w:tmpl w:val="EC681076"/>
    <w:lvl w:ilvl="0" w:tplc="BABA1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8"/>
  </w:num>
  <w:num w:numId="5">
    <w:abstractNumId w:val="3"/>
  </w:num>
  <w:num w:numId="6">
    <w:abstractNumId w:val="7"/>
  </w:num>
  <w:num w:numId="7">
    <w:abstractNumId w:val="6"/>
  </w:num>
  <w:num w:numId="8">
    <w:abstractNumId w:val="11"/>
  </w:num>
  <w:num w:numId="9">
    <w:abstractNumId w:val="10"/>
  </w:num>
  <w:num w:numId="10">
    <w:abstractNumId w:val="0"/>
  </w:num>
  <w:num w:numId="11">
    <w:abstractNumId w:val="1"/>
  </w:num>
  <w:num w:numId="12">
    <w:abstractNumId w:val="5"/>
  </w:num>
  <w:num w:numId="13">
    <w:abstractNumId w:val="17"/>
  </w:num>
  <w:num w:numId="14">
    <w:abstractNumId w:val="13"/>
  </w:num>
  <w:num w:numId="15">
    <w:abstractNumId w:val="15"/>
  </w:num>
  <w:num w:numId="16">
    <w:abstractNumId w:val="2"/>
  </w:num>
  <w:num w:numId="17">
    <w:abstractNumId w:val="16"/>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B0"/>
    <w:rsid w:val="00007D25"/>
    <w:rsid w:val="00010565"/>
    <w:rsid w:val="0002773E"/>
    <w:rsid w:val="000301E0"/>
    <w:rsid w:val="000307C0"/>
    <w:rsid w:val="0005212B"/>
    <w:rsid w:val="000523DF"/>
    <w:rsid w:val="00055D18"/>
    <w:rsid w:val="00060F45"/>
    <w:rsid w:val="00061520"/>
    <w:rsid w:val="00061FE7"/>
    <w:rsid w:val="000703B6"/>
    <w:rsid w:val="000708D6"/>
    <w:rsid w:val="00075587"/>
    <w:rsid w:val="00081711"/>
    <w:rsid w:val="00090272"/>
    <w:rsid w:val="000B35C2"/>
    <w:rsid w:val="000D1C28"/>
    <w:rsid w:val="000E3B92"/>
    <w:rsid w:val="000E5367"/>
    <w:rsid w:val="000F2837"/>
    <w:rsid w:val="000F338A"/>
    <w:rsid w:val="000F54BD"/>
    <w:rsid w:val="0011183A"/>
    <w:rsid w:val="00113E85"/>
    <w:rsid w:val="00121F76"/>
    <w:rsid w:val="001232B0"/>
    <w:rsid w:val="00131151"/>
    <w:rsid w:val="0014520C"/>
    <w:rsid w:val="00147026"/>
    <w:rsid w:val="00152BB4"/>
    <w:rsid w:val="00161589"/>
    <w:rsid w:val="00166563"/>
    <w:rsid w:val="00167F3C"/>
    <w:rsid w:val="0018582A"/>
    <w:rsid w:val="001B0D14"/>
    <w:rsid w:val="001B4DB9"/>
    <w:rsid w:val="001B78F1"/>
    <w:rsid w:val="001B79A0"/>
    <w:rsid w:val="001C33CA"/>
    <w:rsid w:val="001D48B9"/>
    <w:rsid w:val="001E1DD9"/>
    <w:rsid w:val="001E22C1"/>
    <w:rsid w:val="001E772C"/>
    <w:rsid w:val="001F032F"/>
    <w:rsid w:val="00202E51"/>
    <w:rsid w:val="00206365"/>
    <w:rsid w:val="00230A74"/>
    <w:rsid w:val="00232045"/>
    <w:rsid w:val="00237730"/>
    <w:rsid w:val="00260006"/>
    <w:rsid w:val="00271C04"/>
    <w:rsid w:val="00276FB0"/>
    <w:rsid w:val="00297E7D"/>
    <w:rsid w:val="002A680D"/>
    <w:rsid w:val="002B3EA9"/>
    <w:rsid w:val="002C4E4D"/>
    <w:rsid w:val="002E6C1F"/>
    <w:rsid w:val="002F5514"/>
    <w:rsid w:val="003174A4"/>
    <w:rsid w:val="00326F6A"/>
    <w:rsid w:val="003270E4"/>
    <w:rsid w:val="00330961"/>
    <w:rsid w:val="003331F2"/>
    <w:rsid w:val="00350062"/>
    <w:rsid w:val="0036462C"/>
    <w:rsid w:val="003739F8"/>
    <w:rsid w:val="00375930"/>
    <w:rsid w:val="00384883"/>
    <w:rsid w:val="003A07DC"/>
    <w:rsid w:val="003B1BDE"/>
    <w:rsid w:val="003B642E"/>
    <w:rsid w:val="003B64BC"/>
    <w:rsid w:val="003B7AF6"/>
    <w:rsid w:val="003C1DF3"/>
    <w:rsid w:val="003D6029"/>
    <w:rsid w:val="003F14AF"/>
    <w:rsid w:val="003F48EB"/>
    <w:rsid w:val="0040128C"/>
    <w:rsid w:val="004142D3"/>
    <w:rsid w:val="004163A1"/>
    <w:rsid w:val="00423E45"/>
    <w:rsid w:val="00425727"/>
    <w:rsid w:val="00425B18"/>
    <w:rsid w:val="00433020"/>
    <w:rsid w:val="0043346A"/>
    <w:rsid w:val="00442C24"/>
    <w:rsid w:val="0044528C"/>
    <w:rsid w:val="004530DF"/>
    <w:rsid w:val="00454E82"/>
    <w:rsid w:val="00464F7E"/>
    <w:rsid w:val="00496606"/>
    <w:rsid w:val="00496CF9"/>
    <w:rsid w:val="00497888"/>
    <w:rsid w:val="004A0B25"/>
    <w:rsid w:val="004B06B3"/>
    <w:rsid w:val="004B1D95"/>
    <w:rsid w:val="004B242A"/>
    <w:rsid w:val="004C21EB"/>
    <w:rsid w:val="004D080B"/>
    <w:rsid w:val="004E119C"/>
    <w:rsid w:val="004F75D2"/>
    <w:rsid w:val="004F791F"/>
    <w:rsid w:val="00504558"/>
    <w:rsid w:val="0050651C"/>
    <w:rsid w:val="0051066D"/>
    <w:rsid w:val="005209BA"/>
    <w:rsid w:val="0053517E"/>
    <w:rsid w:val="005426BB"/>
    <w:rsid w:val="00547123"/>
    <w:rsid w:val="00552DD5"/>
    <w:rsid w:val="00556219"/>
    <w:rsid w:val="005644C9"/>
    <w:rsid w:val="005752CC"/>
    <w:rsid w:val="00576276"/>
    <w:rsid w:val="00591D78"/>
    <w:rsid w:val="00592883"/>
    <w:rsid w:val="00593E62"/>
    <w:rsid w:val="005971A1"/>
    <w:rsid w:val="005A41B0"/>
    <w:rsid w:val="005C0134"/>
    <w:rsid w:val="005C4BEA"/>
    <w:rsid w:val="005C54BB"/>
    <w:rsid w:val="005D241F"/>
    <w:rsid w:val="005D4A61"/>
    <w:rsid w:val="006045EE"/>
    <w:rsid w:val="00611CBD"/>
    <w:rsid w:val="006125E5"/>
    <w:rsid w:val="006132A5"/>
    <w:rsid w:val="00616AC5"/>
    <w:rsid w:val="00622A01"/>
    <w:rsid w:val="006266CF"/>
    <w:rsid w:val="00630620"/>
    <w:rsid w:val="00672546"/>
    <w:rsid w:val="00672FF9"/>
    <w:rsid w:val="00674C77"/>
    <w:rsid w:val="00676F37"/>
    <w:rsid w:val="006850BD"/>
    <w:rsid w:val="00692E9A"/>
    <w:rsid w:val="006C3F00"/>
    <w:rsid w:val="006C4ECA"/>
    <w:rsid w:val="006C6B85"/>
    <w:rsid w:val="006D3FA3"/>
    <w:rsid w:val="006D633A"/>
    <w:rsid w:val="006D67D4"/>
    <w:rsid w:val="006E4B84"/>
    <w:rsid w:val="006E616C"/>
    <w:rsid w:val="006F0706"/>
    <w:rsid w:val="006F2F5A"/>
    <w:rsid w:val="007019EF"/>
    <w:rsid w:val="00707303"/>
    <w:rsid w:val="00732354"/>
    <w:rsid w:val="007338D0"/>
    <w:rsid w:val="00734993"/>
    <w:rsid w:val="007463BD"/>
    <w:rsid w:val="00757330"/>
    <w:rsid w:val="00773703"/>
    <w:rsid w:val="00791B1F"/>
    <w:rsid w:val="00793CE3"/>
    <w:rsid w:val="007A3E22"/>
    <w:rsid w:val="007A70D2"/>
    <w:rsid w:val="007C3C1E"/>
    <w:rsid w:val="007D3E0D"/>
    <w:rsid w:val="007D78EB"/>
    <w:rsid w:val="007E5BAC"/>
    <w:rsid w:val="007E5D80"/>
    <w:rsid w:val="007E70FA"/>
    <w:rsid w:val="007F26C1"/>
    <w:rsid w:val="00800CB1"/>
    <w:rsid w:val="00804C83"/>
    <w:rsid w:val="00822D5D"/>
    <w:rsid w:val="00840C82"/>
    <w:rsid w:val="008424E7"/>
    <w:rsid w:val="00871559"/>
    <w:rsid w:val="00874E01"/>
    <w:rsid w:val="00877B7B"/>
    <w:rsid w:val="008825C1"/>
    <w:rsid w:val="00883E82"/>
    <w:rsid w:val="00886857"/>
    <w:rsid w:val="00892B4E"/>
    <w:rsid w:val="00897AF3"/>
    <w:rsid w:val="008D3EC3"/>
    <w:rsid w:val="008E2C2C"/>
    <w:rsid w:val="008E456C"/>
    <w:rsid w:val="008F001E"/>
    <w:rsid w:val="00902B7F"/>
    <w:rsid w:val="00904912"/>
    <w:rsid w:val="00904B9C"/>
    <w:rsid w:val="00904E7D"/>
    <w:rsid w:val="00907785"/>
    <w:rsid w:val="009116A6"/>
    <w:rsid w:val="00912E9D"/>
    <w:rsid w:val="0092089F"/>
    <w:rsid w:val="0092266C"/>
    <w:rsid w:val="009363EF"/>
    <w:rsid w:val="00944954"/>
    <w:rsid w:val="00992BC0"/>
    <w:rsid w:val="00995C82"/>
    <w:rsid w:val="009966F4"/>
    <w:rsid w:val="009A5203"/>
    <w:rsid w:val="009B1FEF"/>
    <w:rsid w:val="009C4FA6"/>
    <w:rsid w:val="009E1A9B"/>
    <w:rsid w:val="009E3229"/>
    <w:rsid w:val="009E653B"/>
    <w:rsid w:val="009F53C8"/>
    <w:rsid w:val="009F711B"/>
    <w:rsid w:val="00A05B3A"/>
    <w:rsid w:val="00A15B35"/>
    <w:rsid w:val="00A35B07"/>
    <w:rsid w:val="00A40C69"/>
    <w:rsid w:val="00A42969"/>
    <w:rsid w:val="00A43549"/>
    <w:rsid w:val="00A544D2"/>
    <w:rsid w:val="00A579CF"/>
    <w:rsid w:val="00A62124"/>
    <w:rsid w:val="00A67BB7"/>
    <w:rsid w:val="00A67DD9"/>
    <w:rsid w:val="00A70F2A"/>
    <w:rsid w:val="00A906E1"/>
    <w:rsid w:val="00AA2535"/>
    <w:rsid w:val="00AA68F9"/>
    <w:rsid w:val="00AA6E99"/>
    <w:rsid w:val="00AB2E79"/>
    <w:rsid w:val="00AB62AB"/>
    <w:rsid w:val="00AB6D97"/>
    <w:rsid w:val="00AC48A3"/>
    <w:rsid w:val="00AE5712"/>
    <w:rsid w:val="00AE7505"/>
    <w:rsid w:val="00AF20AD"/>
    <w:rsid w:val="00AF49F4"/>
    <w:rsid w:val="00AF6213"/>
    <w:rsid w:val="00B00FFD"/>
    <w:rsid w:val="00B12D89"/>
    <w:rsid w:val="00B25761"/>
    <w:rsid w:val="00B5311B"/>
    <w:rsid w:val="00B53127"/>
    <w:rsid w:val="00B770CB"/>
    <w:rsid w:val="00B83684"/>
    <w:rsid w:val="00B9583B"/>
    <w:rsid w:val="00B96B23"/>
    <w:rsid w:val="00BA110F"/>
    <w:rsid w:val="00BA2193"/>
    <w:rsid w:val="00BA5E1F"/>
    <w:rsid w:val="00BB14EA"/>
    <w:rsid w:val="00BC01A7"/>
    <w:rsid w:val="00BC3D7C"/>
    <w:rsid w:val="00BC410D"/>
    <w:rsid w:val="00BE0F77"/>
    <w:rsid w:val="00BF5893"/>
    <w:rsid w:val="00C03CC7"/>
    <w:rsid w:val="00C36191"/>
    <w:rsid w:val="00C400A3"/>
    <w:rsid w:val="00C41876"/>
    <w:rsid w:val="00C543EF"/>
    <w:rsid w:val="00C67251"/>
    <w:rsid w:val="00C8232E"/>
    <w:rsid w:val="00C919F2"/>
    <w:rsid w:val="00C94A4E"/>
    <w:rsid w:val="00C95421"/>
    <w:rsid w:val="00C965F2"/>
    <w:rsid w:val="00CA32FD"/>
    <w:rsid w:val="00CD19BE"/>
    <w:rsid w:val="00CD6E42"/>
    <w:rsid w:val="00CF3457"/>
    <w:rsid w:val="00CF42CF"/>
    <w:rsid w:val="00CF6F96"/>
    <w:rsid w:val="00D1087A"/>
    <w:rsid w:val="00D16979"/>
    <w:rsid w:val="00D538DC"/>
    <w:rsid w:val="00D600FB"/>
    <w:rsid w:val="00D74140"/>
    <w:rsid w:val="00D81BFE"/>
    <w:rsid w:val="00D86BEC"/>
    <w:rsid w:val="00D86E1D"/>
    <w:rsid w:val="00D924D2"/>
    <w:rsid w:val="00D95A06"/>
    <w:rsid w:val="00DA02DF"/>
    <w:rsid w:val="00DA17AD"/>
    <w:rsid w:val="00DA74B6"/>
    <w:rsid w:val="00DD10F8"/>
    <w:rsid w:val="00DD12BC"/>
    <w:rsid w:val="00DE4515"/>
    <w:rsid w:val="00DF192F"/>
    <w:rsid w:val="00DF6602"/>
    <w:rsid w:val="00DF7855"/>
    <w:rsid w:val="00E04A16"/>
    <w:rsid w:val="00E14DFD"/>
    <w:rsid w:val="00E21F25"/>
    <w:rsid w:val="00E246C5"/>
    <w:rsid w:val="00E25A68"/>
    <w:rsid w:val="00E260E4"/>
    <w:rsid w:val="00E435A8"/>
    <w:rsid w:val="00E43C51"/>
    <w:rsid w:val="00E52C94"/>
    <w:rsid w:val="00E6314B"/>
    <w:rsid w:val="00E64AE7"/>
    <w:rsid w:val="00E64C01"/>
    <w:rsid w:val="00E76A03"/>
    <w:rsid w:val="00E83389"/>
    <w:rsid w:val="00EB4064"/>
    <w:rsid w:val="00EB7CFF"/>
    <w:rsid w:val="00EC1E1E"/>
    <w:rsid w:val="00EC3E8E"/>
    <w:rsid w:val="00EC7FCD"/>
    <w:rsid w:val="00ED247D"/>
    <w:rsid w:val="00ED4CE9"/>
    <w:rsid w:val="00ED6BB2"/>
    <w:rsid w:val="00EE543C"/>
    <w:rsid w:val="00EF4C17"/>
    <w:rsid w:val="00EF5E31"/>
    <w:rsid w:val="00F037E0"/>
    <w:rsid w:val="00F138CA"/>
    <w:rsid w:val="00F20B04"/>
    <w:rsid w:val="00F33AFC"/>
    <w:rsid w:val="00F4295F"/>
    <w:rsid w:val="00F434B6"/>
    <w:rsid w:val="00F52F3A"/>
    <w:rsid w:val="00F574E4"/>
    <w:rsid w:val="00F62319"/>
    <w:rsid w:val="00F637AB"/>
    <w:rsid w:val="00F73CF3"/>
    <w:rsid w:val="00F76D81"/>
    <w:rsid w:val="00F81370"/>
    <w:rsid w:val="00F959BF"/>
    <w:rsid w:val="00FA0E6A"/>
    <w:rsid w:val="00FA7339"/>
    <w:rsid w:val="00FB4B8A"/>
    <w:rsid w:val="00FC4D17"/>
    <w:rsid w:val="00FD5E1C"/>
    <w:rsid w:val="00FD67D6"/>
    <w:rsid w:val="00FD6E81"/>
    <w:rsid w:val="00FE0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E3E5F1-BE04-487D-B944-7C27D665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1B0"/>
    <w:rPr>
      <w:sz w:val="24"/>
      <w:szCs w:val="24"/>
    </w:rPr>
  </w:style>
  <w:style w:type="paragraph" w:styleId="1">
    <w:name w:val="heading 1"/>
    <w:basedOn w:val="a"/>
    <w:link w:val="10"/>
    <w:uiPriority w:val="9"/>
    <w:qFormat/>
    <w:rsid w:val="001232B0"/>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924D2"/>
    <w:rPr>
      <w:sz w:val="20"/>
      <w:szCs w:val="20"/>
    </w:rPr>
  </w:style>
  <w:style w:type="character" w:styleId="a4">
    <w:name w:val="footnote reference"/>
    <w:semiHidden/>
    <w:rsid w:val="00D924D2"/>
    <w:rPr>
      <w:vertAlign w:val="superscript"/>
    </w:rPr>
  </w:style>
  <w:style w:type="paragraph" w:styleId="a5">
    <w:name w:val="Normal (Web)"/>
    <w:basedOn w:val="a"/>
    <w:uiPriority w:val="99"/>
    <w:rsid w:val="000307C0"/>
    <w:pPr>
      <w:spacing w:before="100" w:beforeAutospacing="1" w:after="100" w:afterAutospacing="1"/>
    </w:pPr>
  </w:style>
  <w:style w:type="paragraph" w:customStyle="1" w:styleId="ConsPlusNormal">
    <w:name w:val="ConsPlusNormal"/>
    <w:rsid w:val="0092266C"/>
    <w:pPr>
      <w:widowControl w:val="0"/>
      <w:autoSpaceDE w:val="0"/>
      <w:autoSpaceDN w:val="0"/>
      <w:adjustRightInd w:val="0"/>
      <w:ind w:firstLine="720"/>
    </w:pPr>
    <w:rPr>
      <w:rFonts w:ascii="Arial" w:hAnsi="Arial" w:cs="Arial"/>
    </w:rPr>
  </w:style>
  <w:style w:type="paragraph" w:customStyle="1" w:styleId="a6">
    <w:name w:val="МОН"/>
    <w:basedOn w:val="a"/>
    <w:link w:val="a7"/>
    <w:rsid w:val="00591D78"/>
    <w:pPr>
      <w:spacing w:line="360" w:lineRule="auto"/>
      <w:ind w:firstLine="709"/>
      <w:jc w:val="both"/>
    </w:pPr>
    <w:rPr>
      <w:sz w:val="28"/>
      <w:szCs w:val="20"/>
    </w:rPr>
  </w:style>
  <w:style w:type="character" w:customStyle="1" w:styleId="a7">
    <w:name w:val="МОН Знак"/>
    <w:link w:val="a6"/>
    <w:rsid w:val="00591D78"/>
    <w:rPr>
      <w:sz w:val="28"/>
      <w:lang w:val="ru-RU" w:eastAsia="ru-RU" w:bidi="ar-SA"/>
    </w:rPr>
  </w:style>
  <w:style w:type="paragraph" w:customStyle="1" w:styleId="Default">
    <w:name w:val="Default"/>
    <w:rsid w:val="00904B9C"/>
    <w:pPr>
      <w:autoSpaceDE w:val="0"/>
      <w:autoSpaceDN w:val="0"/>
      <w:adjustRightInd w:val="0"/>
    </w:pPr>
    <w:rPr>
      <w:rFonts w:ascii="Calibri" w:hAnsi="Calibri" w:cs="Calibri"/>
      <w:color w:val="000000"/>
      <w:sz w:val="24"/>
      <w:szCs w:val="24"/>
      <w:lang w:eastAsia="en-US"/>
    </w:rPr>
  </w:style>
  <w:style w:type="paragraph" w:styleId="a8">
    <w:name w:val="List Paragraph"/>
    <w:basedOn w:val="a"/>
    <w:uiPriority w:val="34"/>
    <w:qFormat/>
    <w:rsid w:val="00622A01"/>
    <w:pPr>
      <w:ind w:left="720"/>
    </w:pPr>
    <w:rPr>
      <w:rFonts w:ascii="Cambria" w:eastAsia="MS Minngs" w:hAnsi="Cambria" w:cs="Cambria"/>
    </w:rPr>
  </w:style>
  <w:style w:type="character" w:customStyle="1" w:styleId="apple-converted-space">
    <w:name w:val="apple-converted-space"/>
    <w:basedOn w:val="a0"/>
    <w:rsid w:val="000D1C28"/>
  </w:style>
  <w:style w:type="character" w:styleId="a9">
    <w:name w:val="Hyperlink"/>
    <w:uiPriority w:val="99"/>
    <w:rsid w:val="000D1C28"/>
    <w:rPr>
      <w:color w:val="0000FF"/>
      <w:u w:val="single"/>
    </w:rPr>
  </w:style>
  <w:style w:type="paragraph" w:styleId="aa">
    <w:name w:val="header"/>
    <w:basedOn w:val="a"/>
    <w:link w:val="ab"/>
    <w:uiPriority w:val="99"/>
    <w:rsid w:val="007D78EB"/>
    <w:pPr>
      <w:tabs>
        <w:tab w:val="center" w:pos="4677"/>
        <w:tab w:val="right" w:pos="9355"/>
      </w:tabs>
    </w:pPr>
    <w:rPr>
      <w:lang w:val="x-none" w:eastAsia="x-none"/>
    </w:rPr>
  </w:style>
  <w:style w:type="character" w:customStyle="1" w:styleId="ab">
    <w:name w:val="Верхний колонтитул Знак"/>
    <w:link w:val="aa"/>
    <w:uiPriority w:val="99"/>
    <w:rsid w:val="007D78EB"/>
    <w:rPr>
      <w:sz w:val="24"/>
      <w:szCs w:val="24"/>
    </w:rPr>
  </w:style>
  <w:style w:type="paragraph" w:styleId="ac">
    <w:name w:val="footer"/>
    <w:basedOn w:val="a"/>
    <w:link w:val="ad"/>
    <w:uiPriority w:val="99"/>
    <w:rsid w:val="007D78EB"/>
    <w:pPr>
      <w:tabs>
        <w:tab w:val="center" w:pos="4677"/>
        <w:tab w:val="right" w:pos="9355"/>
      </w:tabs>
    </w:pPr>
    <w:rPr>
      <w:lang w:val="x-none" w:eastAsia="x-none"/>
    </w:rPr>
  </w:style>
  <w:style w:type="character" w:customStyle="1" w:styleId="ad">
    <w:name w:val="Нижний колонтитул Знак"/>
    <w:link w:val="ac"/>
    <w:uiPriority w:val="99"/>
    <w:rsid w:val="007D78EB"/>
    <w:rPr>
      <w:sz w:val="24"/>
      <w:szCs w:val="24"/>
    </w:rPr>
  </w:style>
  <w:style w:type="paragraph" w:styleId="ae">
    <w:name w:val="Balloon Text"/>
    <w:basedOn w:val="a"/>
    <w:link w:val="af"/>
    <w:semiHidden/>
    <w:unhideWhenUsed/>
    <w:rsid w:val="009116A6"/>
    <w:rPr>
      <w:rFonts w:ascii="Segoe UI" w:hAnsi="Segoe UI"/>
      <w:sz w:val="18"/>
      <w:szCs w:val="18"/>
      <w:lang w:val="x-none" w:eastAsia="x-none"/>
    </w:rPr>
  </w:style>
  <w:style w:type="character" w:customStyle="1" w:styleId="af">
    <w:name w:val="Текст выноски Знак"/>
    <w:link w:val="ae"/>
    <w:semiHidden/>
    <w:rsid w:val="009116A6"/>
    <w:rPr>
      <w:rFonts w:ascii="Segoe UI" w:hAnsi="Segoe UI" w:cs="Segoe UI"/>
      <w:sz w:val="18"/>
      <w:szCs w:val="18"/>
    </w:rPr>
  </w:style>
  <w:style w:type="paragraph" w:styleId="af0">
    <w:name w:val="No Spacing"/>
    <w:uiPriority w:val="1"/>
    <w:qFormat/>
    <w:rsid w:val="00152BB4"/>
    <w:rPr>
      <w:rFonts w:ascii="Calibri" w:eastAsia="Calibri" w:hAnsi="Calibri"/>
      <w:sz w:val="22"/>
      <w:szCs w:val="22"/>
      <w:lang w:eastAsia="en-US"/>
    </w:rPr>
  </w:style>
  <w:style w:type="character" w:customStyle="1" w:styleId="af1">
    <w:name w:val="Основной текст_"/>
    <w:link w:val="11"/>
    <w:rsid w:val="003C1DF3"/>
    <w:rPr>
      <w:shd w:val="clear" w:color="auto" w:fill="FFFFFF"/>
    </w:rPr>
  </w:style>
  <w:style w:type="paragraph" w:customStyle="1" w:styleId="11">
    <w:name w:val="Основной текст1"/>
    <w:basedOn w:val="a"/>
    <w:link w:val="af1"/>
    <w:rsid w:val="003C1DF3"/>
    <w:pPr>
      <w:widowControl w:val="0"/>
      <w:shd w:val="clear" w:color="auto" w:fill="FFFFFF"/>
      <w:spacing w:line="307" w:lineRule="exact"/>
      <w:jc w:val="both"/>
    </w:pPr>
    <w:rPr>
      <w:sz w:val="20"/>
      <w:szCs w:val="20"/>
      <w:lang w:val="x-none" w:eastAsia="x-none"/>
    </w:rPr>
  </w:style>
  <w:style w:type="paragraph" w:customStyle="1" w:styleId="Style5">
    <w:name w:val="Style5"/>
    <w:basedOn w:val="a"/>
    <w:uiPriority w:val="99"/>
    <w:rsid w:val="00F4295F"/>
    <w:pPr>
      <w:widowControl w:val="0"/>
      <w:autoSpaceDE w:val="0"/>
      <w:autoSpaceDN w:val="0"/>
      <w:adjustRightInd w:val="0"/>
      <w:spacing w:line="323" w:lineRule="exact"/>
      <w:ind w:firstLine="691"/>
      <w:jc w:val="both"/>
    </w:pPr>
    <w:rPr>
      <w:rFonts w:ascii="Trebuchet MS" w:hAnsi="Trebuchet MS"/>
    </w:rPr>
  </w:style>
  <w:style w:type="table" w:styleId="af2">
    <w:name w:val="Table Grid"/>
    <w:basedOn w:val="a1"/>
    <w:uiPriority w:val="39"/>
    <w:rsid w:val="007338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rsid w:val="007338D0"/>
    <w:pPr>
      <w:widowControl w:val="0"/>
      <w:shd w:val="clear" w:color="auto" w:fill="FFFFFF"/>
      <w:spacing w:line="216" w:lineRule="exact"/>
      <w:jc w:val="both"/>
    </w:pPr>
    <w:rPr>
      <w:color w:val="000000"/>
      <w:sz w:val="17"/>
      <w:szCs w:val="17"/>
      <w:lang w:bidi="ru-RU"/>
    </w:rPr>
  </w:style>
  <w:style w:type="character" w:styleId="af3">
    <w:name w:val="Strong"/>
    <w:uiPriority w:val="22"/>
    <w:qFormat/>
    <w:rsid w:val="009E3229"/>
    <w:rPr>
      <w:b/>
      <w:bCs/>
    </w:rPr>
  </w:style>
  <w:style w:type="character" w:customStyle="1" w:styleId="af4">
    <w:name w:val="_"/>
    <w:basedOn w:val="a0"/>
    <w:rsid w:val="00D95A06"/>
  </w:style>
  <w:style w:type="character" w:customStyle="1" w:styleId="10">
    <w:name w:val="Заголовок 1 Знак"/>
    <w:link w:val="1"/>
    <w:uiPriority w:val="9"/>
    <w:rsid w:val="001232B0"/>
    <w:rPr>
      <w:b/>
      <w:bCs/>
      <w:kern w:val="36"/>
      <w:sz w:val="48"/>
      <w:szCs w:val="48"/>
    </w:rPr>
  </w:style>
  <w:style w:type="character" w:customStyle="1" w:styleId="c0">
    <w:name w:val="c0"/>
    <w:rsid w:val="00131151"/>
  </w:style>
  <w:style w:type="paragraph" w:customStyle="1" w:styleId="12">
    <w:name w:val="Абзац списка1"/>
    <w:basedOn w:val="a"/>
    <w:uiPriority w:val="34"/>
    <w:qFormat/>
    <w:rsid w:val="00425727"/>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8449">
      <w:bodyDiv w:val="1"/>
      <w:marLeft w:val="0"/>
      <w:marRight w:val="0"/>
      <w:marTop w:val="0"/>
      <w:marBottom w:val="0"/>
      <w:divBdr>
        <w:top w:val="none" w:sz="0" w:space="0" w:color="auto"/>
        <w:left w:val="none" w:sz="0" w:space="0" w:color="auto"/>
        <w:bottom w:val="none" w:sz="0" w:space="0" w:color="auto"/>
        <w:right w:val="none" w:sz="0" w:space="0" w:color="auto"/>
      </w:divBdr>
    </w:div>
    <w:div w:id="47918740">
      <w:bodyDiv w:val="1"/>
      <w:marLeft w:val="0"/>
      <w:marRight w:val="0"/>
      <w:marTop w:val="0"/>
      <w:marBottom w:val="0"/>
      <w:divBdr>
        <w:top w:val="none" w:sz="0" w:space="0" w:color="auto"/>
        <w:left w:val="none" w:sz="0" w:space="0" w:color="auto"/>
        <w:bottom w:val="none" w:sz="0" w:space="0" w:color="auto"/>
        <w:right w:val="none" w:sz="0" w:space="0" w:color="auto"/>
      </w:divBdr>
    </w:div>
    <w:div w:id="95293022">
      <w:bodyDiv w:val="1"/>
      <w:marLeft w:val="0"/>
      <w:marRight w:val="0"/>
      <w:marTop w:val="0"/>
      <w:marBottom w:val="0"/>
      <w:divBdr>
        <w:top w:val="none" w:sz="0" w:space="0" w:color="auto"/>
        <w:left w:val="none" w:sz="0" w:space="0" w:color="auto"/>
        <w:bottom w:val="none" w:sz="0" w:space="0" w:color="auto"/>
        <w:right w:val="none" w:sz="0" w:space="0" w:color="auto"/>
      </w:divBdr>
    </w:div>
    <w:div w:id="111443788">
      <w:bodyDiv w:val="1"/>
      <w:marLeft w:val="0"/>
      <w:marRight w:val="0"/>
      <w:marTop w:val="0"/>
      <w:marBottom w:val="0"/>
      <w:divBdr>
        <w:top w:val="none" w:sz="0" w:space="0" w:color="auto"/>
        <w:left w:val="none" w:sz="0" w:space="0" w:color="auto"/>
        <w:bottom w:val="none" w:sz="0" w:space="0" w:color="auto"/>
        <w:right w:val="none" w:sz="0" w:space="0" w:color="auto"/>
      </w:divBdr>
    </w:div>
    <w:div w:id="352077166">
      <w:bodyDiv w:val="1"/>
      <w:marLeft w:val="0"/>
      <w:marRight w:val="0"/>
      <w:marTop w:val="0"/>
      <w:marBottom w:val="0"/>
      <w:divBdr>
        <w:top w:val="none" w:sz="0" w:space="0" w:color="auto"/>
        <w:left w:val="none" w:sz="0" w:space="0" w:color="auto"/>
        <w:bottom w:val="none" w:sz="0" w:space="0" w:color="auto"/>
        <w:right w:val="none" w:sz="0" w:space="0" w:color="auto"/>
      </w:divBdr>
    </w:div>
    <w:div w:id="391393959">
      <w:bodyDiv w:val="1"/>
      <w:marLeft w:val="0"/>
      <w:marRight w:val="0"/>
      <w:marTop w:val="0"/>
      <w:marBottom w:val="0"/>
      <w:divBdr>
        <w:top w:val="none" w:sz="0" w:space="0" w:color="auto"/>
        <w:left w:val="none" w:sz="0" w:space="0" w:color="auto"/>
        <w:bottom w:val="none" w:sz="0" w:space="0" w:color="auto"/>
        <w:right w:val="none" w:sz="0" w:space="0" w:color="auto"/>
      </w:divBdr>
      <w:divsChild>
        <w:div w:id="162093316">
          <w:marLeft w:val="446"/>
          <w:marRight w:val="0"/>
          <w:marTop w:val="0"/>
          <w:marBottom w:val="0"/>
          <w:divBdr>
            <w:top w:val="none" w:sz="0" w:space="0" w:color="auto"/>
            <w:left w:val="none" w:sz="0" w:space="0" w:color="auto"/>
            <w:bottom w:val="none" w:sz="0" w:space="0" w:color="auto"/>
            <w:right w:val="none" w:sz="0" w:space="0" w:color="auto"/>
          </w:divBdr>
        </w:div>
        <w:div w:id="771825929">
          <w:marLeft w:val="446"/>
          <w:marRight w:val="0"/>
          <w:marTop w:val="0"/>
          <w:marBottom w:val="0"/>
          <w:divBdr>
            <w:top w:val="none" w:sz="0" w:space="0" w:color="auto"/>
            <w:left w:val="none" w:sz="0" w:space="0" w:color="auto"/>
            <w:bottom w:val="none" w:sz="0" w:space="0" w:color="auto"/>
            <w:right w:val="none" w:sz="0" w:space="0" w:color="auto"/>
          </w:divBdr>
        </w:div>
        <w:div w:id="888296341">
          <w:marLeft w:val="446"/>
          <w:marRight w:val="0"/>
          <w:marTop w:val="0"/>
          <w:marBottom w:val="0"/>
          <w:divBdr>
            <w:top w:val="none" w:sz="0" w:space="0" w:color="auto"/>
            <w:left w:val="none" w:sz="0" w:space="0" w:color="auto"/>
            <w:bottom w:val="none" w:sz="0" w:space="0" w:color="auto"/>
            <w:right w:val="none" w:sz="0" w:space="0" w:color="auto"/>
          </w:divBdr>
        </w:div>
        <w:div w:id="1796094103">
          <w:marLeft w:val="446"/>
          <w:marRight w:val="0"/>
          <w:marTop w:val="0"/>
          <w:marBottom w:val="0"/>
          <w:divBdr>
            <w:top w:val="none" w:sz="0" w:space="0" w:color="auto"/>
            <w:left w:val="none" w:sz="0" w:space="0" w:color="auto"/>
            <w:bottom w:val="none" w:sz="0" w:space="0" w:color="auto"/>
            <w:right w:val="none" w:sz="0" w:space="0" w:color="auto"/>
          </w:divBdr>
        </w:div>
        <w:div w:id="1897007798">
          <w:marLeft w:val="446"/>
          <w:marRight w:val="0"/>
          <w:marTop w:val="0"/>
          <w:marBottom w:val="0"/>
          <w:divBdr>
            <w:top w:val="none" w:sz="0" w:space="0" w:color="auto"/>
            <w:left w:val="none" w:sz="0" w:space="0" w:color="auto"/>
            <w:bottom w:val="none" w:sz="0" w:space="0" w:color="auto"/>
            <w:right w:val="none" w:sz="0" w:space="0" w:color="auto"/>
          </w:divBdr>
        </w:div>
      </w:divsChild>
    </w:div>
    <w:div w:id="395669498">
      <w:bodyDiv w:val="1"/>
      <w:marLeft w:val="0"/>
      <w:marRight w:val="0"/>
      <w:marTop w:val="0"/>
      <w:marBottom w:val="0"/>
      <w:divBdr>
        <w:top w:val="none" w:sz="0" w:space="0" w:color="auto"/>
        <w:left w:val="none" w:sz="0" w:space="0" w:color="auto"/>
        <w:bottom w:val="none" w:sz="0" w:space="0" w:color="auto"/>
        <w:right w:val="none" w:sz="0" w:space="0" w:color="auto"/>
      </w:divBdr>
    </w:div>
    <w:div w:id="419763272">
      <w:bodyDiv w:val="1"/>
      <w:marLeft w:val="0"/>
      <w:marRight w:val="0"/>
      <w:marTop w:val="0"/>
      <w:marBottom w:val="0"/>
      <w:divBdr>
        <w:top w:val="none" w:sz="0" w:space="0" w:color="auto"/>
        <w:left w:val="none" w:sz="0" w:space="0" w:color="auto"/>
        <w:bottom w:val="none" w:sz="0" w:space="0" w:color="auto"/>
        <w:right w:val="none" w:sz="0" w:space="0" w:color="auto"/>
      </w:divBdr>
    </w:div>
    <w:div w:id="517084751">
      <w:bodyDiv w:val="1"/>
      <w:marLeft w:val="0"/>
      <w:marRight w:val="0"/>
      <w:marTop w:val="0"/>
      <w:marBottom w:val="0"/>
      <w:divBdr>
        <w:top w:val="none" w:sz="0" w:space="0" w:color="auto"/>
        <w:left w:val="none" w:sz="0" w:space="0" w:color="auto"/>
        <w:bottom w:val="none" w:sz="0" w:space="0" w:color="auto"/>
        <w:right w:val="none" w:sz="0" w:space="0" w:color="auto"/>
      </w:divBdr>
      <w:divsChild>
        <w:div w:id="312835798">
          <w:marLeft w:val="446"/>
          <w:marRight w:val="0"/>
          <w:marTop w:val="0"/>
          <w:marBottom w:val="0"/>
          <w:divBdr>
            <w:top w:val="none" w:sz="0" w:space="0" w:color="auto"/>
            <w:left w:val="none" w:sz="0" w:space="0" w:color="auto"/>
            <w:bottom w:val="none" w:sz="0" w:space="0" w:color="auto"/>
            <w:right w:val="none" w:sz="0" w:space="0" w:color="auto"/>
          </w:divBdr>
        </w:div>
        <w:div w:id="587890144">
          <w:marLeft w:val="446"/>
          <w:marRight w:val="0"/>
          <w:marTop w:val="0"/>
          <w:marBottom w:val="0"/>
          <w:divBdr>
            <w:top w:val="none" w:sz="0" w:space="0" w:color="auto"/>
            <w:left w:val="none" w:sz="0" w:space="0" w:color="auto"/>
            <w:bottom w:val="none" w:sz="0" w:space="0" w:color="auto"/>
            <w:right w:val="none" w:sz="0" w:space="0" w:color="auto"/>
          </w:divBdr>
        </w:div>
        <w:div w:id="860750670">
          <w:marLeft w:val="446"/>
          <w:marRight w:val="0"/>
          <w:marTop w:val="0"/>
          <w:marBottom w:val="0"/>
          <w:divBdr>
            <w:top w:val="none" w:sz="0" w:space="0" w:color="auto"/>
            <w:left w:val="none" w:sz="0" w:space="0" w:color="auto"/>
            <w:bottom w:val="none" w:sz="0" w:space="0" w:color="auto"/>
            <w:right w:val="none" w:sz="0" w:space="0" w:color="auto"/>
          </w:divBdr>
        </w:div>
        <w:div w:id="1129083428">
          <w:marLeft w:val="446"/>
          <w:marRight w:val="0"/>
          <w:marTop w:val="0"/>
          <w:marBottom w:val="0"/>
          <w:divBdr>
            <w:top w:val="none" w:sz="0" w:space="0" w:color="auto"/>
            <w:left w:val="none" w:sz="0" w:space="0" w:color="auto"/>
            <w:bottom w:val="none" w:sz="0" w:space="0" w:color="auto"/>
            <w:right w:val="none" w:sz="0" w:space="0" w:color="auto"/>
          </w:divBdr>
        </w:div>
        <w:div w:id="1506238034">
          <w:marLeft w:val="446"/>
          <w:marRight w:val="0"/>
          <w:marTop w:val="0"/>
          <w:marBottom w:val="0"/>
          <w:divBdr>
            <w:top w:val="none" w:sz="0" w:space="0" w:color="auto"/>
            <w:left w:val="none" w:sz="0" w:space="0" w:color="auto"/>
            <w:bottom w:val="none" w:sz="0" w:space="0" w:color="auto"/>
            <w:right w:val="none" w:sz="0" w:space="0" w:color="auto"/>
          </w:divBdr>
        </w:div>
        <w:div w:id="1953201148">
          <w:marLeft w:val="446"/>
          <w:marRight w:val="0"/>
          <w:marTop w:val="0"/>
          <w:marBottom w:val="0"/>
          <w:divBdr>
            <w:top w:val="none" w:sz="0" w:space="0" w:color="auto"/>
            <w:left w:val="none" w:sz="0" w:space="0" w:color="auto"/>
            <w:bottom w:val="none" w:sz="0" w:space="0" w:color="auto"/>
            <w:right w:val="none" w:sz="0" w:space="0" w:color="auto"/>
          </w:divBdr>
        </w:div>
      </w:divsChild>
    </w:div>
    <w:div w:id="651062016">
      <w:bodyDiv w:val="1"/>
      <w:marLeft w:val="0"/>
      <w:marRight w:val="0"/>
      <w:marTop w:val="0"/>
      <w:marBottom w:val="0"/>
      <w:divBdr>
        <w:top w:val="none" w:sz="0" w:space="0" w:color="auto"/>
        <w:left w:val="none" w:sz="0" w:space="0" w:color="auto"/>
        <w:bottom w:val="none" w:sz="0" w:space="0" w:color="auto"/>
        <w:right w:val="none" w:sz="0" w:space="0" w:color="auto"/>
      </w:divBdr>
    </w:div>
    <w:div w:id="786312721">
      <w:bodyDiv w:val="1"/>
      <w:marLeft w:val="0"/>
      <w:marRight w:val="0"/>
      <w:marTop w:val="0"/>
      <w:marBottom w:val="0"/>
      <w:divBdr>
        <w:top w:val="none" w:sz="0" w:space="0" w:color="auto"/>
        <w:left w:val="none" w:sz="0" w:space="0" w:color="auto"/>
        <w:bottom w:val="none" w:sz="0" w:space="0" w:color="auto"/>
        <w:right w:val="none" w:sz="0" w:space="0" w:color="auto"/>
      </w:divBdr>
    </w:div>
    <w:div w:id="788353276">
      <w:bodyDiv w:val="1"/>
      <w:marLeft w:val="0"/>
      <w:marRight w:val="0"/>
      <w:marTop w:val="0"/>
      <w:marBottom w:val="0"/>
      <w:divBdr>
        <w:top w:val="none" w:sz="0" w:space="0" w:color="auto"/>
        <w:left w:val="none" w:sz="0" w:space="0" w:color="auto"/>
        <w:bottom w:val="none" w:sz="0" w:space="0" w:color="auto"/>
        <w:right w:val="none" w:sz="0" w:space="0" w:color="auto"/>
      </w:divBdr>
      <w:divsChild>
        <w:div w:id="1543515411">
          <w:marLeft w:val="446"/>
          <w:marRight w:val="0"/>
          <w:marTop w:val="0"/>
          <w:marBottom w:val="0"/>
          <w:divBdr>
            <w:top w:val="none" w:sz="0" w:space="0" w:color="auto"/>
            <w:left w:val="none" w:sz="0" w:space="0" w:color="auto"/>
            <w:bottom w:val="none" w:sz="0" w:space="0" w:color="auto"/>
            <w:right w:val="none" w:sz="0" w:space="0" w:color="auto"/>
          </w:divBdr>
        </w:div>
        <w:div w:id="2121678136">
          <w:marLeft w:val="446"/>
          <w:marRight w:val="0"/>
          <w:marTop w:val="0"/>
          <w:marBottom w:val="0"/>
          <w:divBdr>
            <w:top w:val="none" w:sz="0" w:space="0" w:color="auto"/>
            <w:left w:val="none" w:sz="0" w:space="0" w:color="auto"/>
            <w:bottom w:val="none" w:sz="0" w:space="0" w:color="auto"/>
            <w:right w:val="none" w:sz="0" w:space="0" w:color="auto"/>
          </w:divBdr>
        </w:div>
      </w:divsChild>
    </w:div>
    <w:div w:id="818693502">
      <w:bodyDiv w:val="1"/>
      <w:marLeft w:val="0"/>
      <w:marRight w:val="0"/>
      <w:marTop w:val="0"/>
      <w:marBottom w:val="0"/>
      <w:divBdr>
        <w:top w:val="none" w:sz="0" w:space="0" w:color="auto"/>
        <w:left w:val="none" w:sz="0" w:space="0" w:color="auto"/>
        <w:bottom w:val="none" w:sz="0" w:space="0" w:color="auto"/>
        <w:right w:val="none" w:sz="0" w:space="0" w:color="auto"/>
      </w:divBdr>
      <w:divsChild>
        <w:div w:id="534122256">
          <w:marLeft w:val="446"/>
          <w:marRight w:val="0"/>
          <w:marTop w:val="0"/>
          <w:marBottom w:val="0"/>
          <w:divBdr>
            <w:top w:val="none" w:sz="0" w:space="0" w:color="auto"/>
            <w:left w:val="none" w:sz="0" w:space="0" w:color="auto"/>
            <w:bottom w:val="none" w:sz="0" w:space="0" w:color="auto"/>
            <w:right w:val="none" w:sz="0" w:space="0" w:color="auto"/>
          </w:divBdr>
        </w:div>
        <w:div w:id="649138719">
          <w:marLeft w:val="446"/>
          <w:marRight w:val="0"/>
          <w:marTop w:val="0"/>
          <w:marBottom w:val="0"/>
          <w:divBdr>
            <w:top w:val="none" w:sz="0" w:space="0" w:color="auto"/>
            <w:left w:val="none" w:sz="0" w:space="0" w:color="auto"/>
            <w:bottom w:val="none" w:sz="0" w:space="0" w:color="auto"/>
            <w:right w:val="none" w:sz="0" w:space="0" w:color="auto"/>
          </w:divBdr>
        </w:div>
        <w:div w:id="1962954885">
          <w:marLeft w:val="446"/>
          <w:marRight w:val="0"/>
          <w:marTop w:val="0"/>
          <w:marBottom w:val="0"/>
          <w:divBdr>
            <w:top w:val="none" w:sz="0" w:space="0" w:color="auto"/>
            <w:left w:val="none" w:sz="0" w:space="0" w:color="auto"/>
            <w:bottom w:val="none" w:sz="0" w:space="0" w:color="auto"/>
            <w:right w:val="none" w:sz="0" w:space="0" w:color="auto"/>
          </w:divBdr>
        </w:div>
      </w:divsChild>
    </w:div>
    <w:div w:id="864488251">
      <w:bodyDiv w:val="1"/>
      <w:marLeft w:val="0"/>
      <w:marRight w:val="0"/>
      <w:marTop w:val="0"/>
      <w:marBottom w:val="0"/>
      <w:divBdr>
        <w:top w:val="none" w:sz="0" w:space="0" w:color="auto"/>
        <w:left w:val="none" w:sz="0" w:space="0" w:color="auto"/>
        <w:bottom w:val="none" w:sz="0" w:space="0" w:color="auto"/>
        <w:right w:val="none" w:sz="0" w:space="0" w:color="auto"/>
      </w:divBdr>
    </w:div>
    <w:div w:id="871964224">
      <w:bodyDiv w:val="1"/>
      <w:marLeft w:val="0"/>
      <w:marRight w:val="0"/>
      <w:marTop w:val="0"/>
      <w:marBottom w:val="0"/>
      <w:divBdr>
        <w:top w:val="none" w:sz="0" w:space="0" w:color="auto"/>
        <w:left w:val="none" w:sz="0" w:space="0" w:color="auto"/>
        <w:bottom w:val="none" w:sz="0" w:space="0" w:color="auto"/>
        <w:right w:val="none" w:sz="0" w:space="0" w:color="auto"/>
      </w:divBdr>
    </w:div>
    <w:div w:id="974682938">
      <w:bodyDiv w:val="1"/>
      <w:marLeft w:val="0"/>
      <w:marRight w:val="0"/>
      <w:marTop w:val="0"/>
      <w:marBottom w:val="0"/>
      <w:divBdr>
        <w:top w:val="none" w:sz="0" w:space="0" w:color="auto"/>
        <w:left w:val="none" w:sz="0" w:space="0" w:color="auto"/>
        <w:bottom w:val="none" w:sz="0" w:space="0" w:color="auto"/>
        <w:right w:val="none" w:sz="0" w:space="0" w:color="auto"/>
      </w:divBdr>
    </w:div>
    <w:div w:id="986208616">
      <w:bodyDiv w:val="1"/>
      <w:marLeft w:val="0"/>
      <w:marRight w:val="0"/>
      <w:marTop w:val="0"/>
      <w:marBottom w:val="0"/>
      <w:divBdr>
        <w:top w:val="none" w:sz="0" w:space="0" w:color="auto"/>
        <w:left w:val="none" w:sz="0" w:space="0" w:color="auto"/>
        <w:bottom w:val="none" w:sz="0" w:space="0" w:color="auto"/>
        <w:right w:val="none" w:sz="0" w:space="0" w:color="auto"/>
      </w:divBdr>
    </w:div>
    <w:div w:id="1113939507">
      <w:bodyDiv w:val="1"/>
      <w:marLeft w:val="0"/>
      <w:marRight w:val="0"/>
      <w:marTop w:val="0"/>
      <w:marBottom w:val="0"/>
      <w:divBdr>
        <w:top w:val="none" w:sz="0" w:space="0" w:color="auto"/>
        <w:left w:val="none" w:sz="0" w:space="0" w:color="auto"/>
        <w:bottom w:val="none" w:sz="0" w:space="0" w:color="auto"/>
        <w:right w:val="none" w:sz="0" w:space="0" w:color="auto"/>
      </w:divBdr>
    </w:div>
    <w:div w:id="1313753486">
      <w:bodyDiv w:val="1"/>
      <w:marLeft w:val="0"/>
      <w:marRight w:val="0"/>
      <w:marTop w:val="0"/>
      <w:marBottom w:val="0"/>
      <w:divBdr>
        <w:top w:val="none" w:sz="0" w:space="0" w:color="auto"/>
        <w:left w:val="none" w:sz="0" w:space="0" w:color="auto"/>
        <w:bottom w:val="none" w:sz="0" w:space="0" w:color="auto"/>
        <w:right w:val="none" w:sz="0" w:space="0" w:color="auto"/>
      </w:divBdr>
    </w:div>
    <w:div w:id="1493570994">
      <w:bodyDiv w:val="1"/>
      <w:marLeft w:val="0"/>
      <w:marRight w:val="0"/>
      <w:marTop w:val="0"/>
      <w:marBottom w:val="0"/>
      <w:divBdr>
        <w:top w:val="none" w:sz="0" w:space="0" w:color="auto"/>
        <w:left w:val="none" w:sz="0" w:space="0" w:color="auto"/>
        <w:bottom w:val="none" w:sz="0" w:space="0" w:color="auto"/>
        <w:right w:val="none" w:sz="0" w:space="0" w:color="auto"/>
      </w:divBdr>
    </w:div>
    <w:div w:id="1512643744">
      <w:bodyDiv w:val="1"/>
      <w:marLeft w:val="0"/>
      <w:marRight w:val="0"/>
      <w:marTop w:val="0"/>
      <w:marBottom w:val="0"/>
      <w:divBdr>
        <w:top w:val="none" w:sz="0" w:space="0" w:color="auto"/>
        <w:left w:val="none" w:sz="0" w:space="0" w:color="auto"/>
        <w:bottom w:val="none" w:sz="0" w:space="0" w:color="auto"/>
        <w:right w:val="none" w:sz="0" w:space="0" w:color="auto"/>
      </w:divBdr>
    </w:div>
    <w:div w:id="1545948275">
      <w:bodyDiv w:val="1"/>
      <w:marLeft w:val="0"/>
      <w:marRight w:val="0"/>
      <w:marTop w:val="0"/>
      <w:marBottom w:val="0"/>
      <w:divBdr>
        <w:top w:val="none" w:sz="0" w:space="0" w:color="auto"/>
        <w:left w:val="none" w:sz="0" w:space="0" w:color="auto"/>
        <w:bottom w:val="none" w:sz="0" w:space="0" w:color="auto"/>
        <w:right w:val="none" w:sz="0" w:space="0" w:color="auto"/>
      </w:divBdr>
    </w:div>
    <w:div w:id="1598900463">
      <w:bodyDiv w:val="1"/>
      <w:marLeft w:val="0"/>
      <w:marRight w:val="0"/>
      <w:marTop w:val="0"/>
      <w:marBottom w:val="0"/>
      <w:divBdr>
        <w:top w:val="none" w:sz="0" w:space="0" w:color="auto"/>
        <w:left w:val="none" w:sz="0" w:space="0" w:color="auto"/>
        <w:bottom w:val="none" w:sz="0" w:space="0" w:color="auto"/>
        <w:right w:val="none" w:sz="0" w:space="0" w:color="auto"/>
      </w:divBdr>
    </w:div>
    <w:div w:id="1746488479">
      <w:bodyDiv w:val="1"/>
      <w:marLeft w:val="0"/>
      <w:marRight w:val="0"/>
      <w:marTop w:val="0"/>
      <w:marBottom w:val="0"/>
      <w:divBdr>
        <w:top w:val="none" w:sz="0" w:space="0" w:color="auto"/>
        <w:left w:val="none" w:sz="0" w:space="0" w:color="auto"/>
        <w:bottom w:val="none" w:sz="0" w:space="0" w:color="auto"/>
        <w:right w:val="none" w:sz="0" w:space="0" w:color="auto"/>
      </w:divBdr>
      <w:divsChild>
        <w:div w:id="40328761">
          <w:marLeft w:val="446"/>
          <w:marRight w:val="0"/>
          <w:marTop w:val="0"/>
          <w:marBottom w:val="0"/>
          <w:divBdr>
            <w:top w:val="none" w:sz="0" w:space="0" w:color="auto"/>
            <w:left w:val="none" w:sz="0" w:space="0" w:color="auto"/>
            <w:bottom w:val="none" w:sz="0" w:space="0" w:color="auto"/>
            <w:right w:val="none" w:sz="0" w:space="0" w:color="auto"/>
          </w:divBdr>
        </w:div>
        <w:div w:id="571697943">
          <w:marLeft w:val="446"/>
          <w:marRight w:val="0"/>
          <w:marTop w:val="0"/>
          <w:marBottom w:val="0"/>
          <w:divBdr>
            <w:top w:val="none" w:sz="0" w:space="0" w:color="auto"/>
            <w:left w:val="none" w:sz="0" w:space="0" w:color="auto"/>
            <w:bottom w:val="none" w:sz="0" w:space="0" w:color="auto"/>
            <w:right w:val="none" w:sz="0" w:space="0" w:color="auto"/>
          </w:divBdr>
        </w:div>
        <w:div w:id="1142116555">
          <w:marLeft w:val="446"/>
          <w:marRight w:val="0"/>
          <w:marTop w:val="0"/>
          <w:marBottom w:val="0"/>
          <w:divBdr>
            <w:top w:val="none" w:sz="0" w:space="0" w:color="auto"/>
            <w:left w:val="none" w:sz="0" w:space="0" w:color="auto"/>
            <w:bottom w:val="none" w:sz="0" w:space="0" w:color="auto"/>
            <w:right w:val="none" w:sz="0" w:space="0" w:color="auto"/>
          </w:divBdr>
        </w:div>
        <w:div w:id="1592229696">
          <w:marLeft w:val="446"/>
          <w:marRight w:val="0"/>
          <w:marTop w:val="0"/>
          <w:marBottom w:val="0"/>
          <w:divBdr>
            <w:top w:val="none" w:sz="0" w:space="0" w:color="auto"/>
            <w:left w:val="none" w:sz="0" w:space="0" w:color="auto"/>
            <w:bottom w:val="none" w:sz="0" w:space="0" w:color="auto"/>
            <w:right w:val="none" w:sz="0" w:space="0" w:color="auto"/>
          </w:divBdr>
        </w:div>
        <w:div w:id="2013797078">
          <w:marLeft w:val="446"/>
          <w:marRight w:val="0"/>
          <w:marTop w:val="0"/>
          <w:marBottom w:val="0"/>
          <w:divBdr>
            <w:top w:val="none" w:sz="0" w:space="0" w:color="auto"/>
            <w:left w:val="none" w:sz="0" w:space="0" w:color="auto"/>
            <w:bottom w:val="none" w:sz="0" w:space="0" w:color="auto"/>
            <w:right w:val="none" w:sz="0" w:space="0" w:color="auto"/>
          </w:divBdr>
        </w:div>
      </w:divsChild>
    </w:div>
    <w:div w:id="1754936173">
      <w:bodyDiv w:val="1"/>
      <w:marLeft w:val="0"/>
      <w:marRight w:val="0"/>
      <w:marTop w:val="0"/>
      <w:marBottom w:val="0"/>
      <w:divBdr>
        <w:top w:val="none" w:sz="0" w:space="0" w:color="auto"/>
        <w:left w:val="none" w:sz="0" w:space="0" w:color="auto"/>
        <w:bottom w:val="none" w:sz="0" w:space="0" w:color="auto"/>
        <w:right w:val="none" w:sz="0" w:space="0" w:color="auto"/>
      </w:divBdr>
      <w:divsChild>
        <w:div w:id="258297195">
          <w:marLeft w:val="446"/>
          <w:marRight w:val="0"/>
          <w:marTop w:val="0"/>
          <w:marBottom w:val="0"/>
          <w:divBdr>
            <w:top w:val="none" w:sz="0" w:space="0" w:color="auto"/>
            <w:left w:val="none" w:sz="0" w:space="0" w:color="auto"/>
            <w:bottom w:val="none" w:sz="0" w:space="0" w:color="auto"/>
            <w:right w:val="none" w:sz="0" w:space="0" w:color="auto"/>
          </w:divBdr>
        </w:div>
        <w:div w:id="618269199">
          <w:marLeft w:val="446"/>
          <w:marRight w:val="0"/>
          <w:marTop w:val="0"/>
          <w:marBottom w:val="0"/>
          <w:divBdr>
            <w:top w:val="none" w:sz="0" w:space="0" w:color="auto"/>
            <w:left w:val="none" w:sz="0" w:space="0" w:color="auto"/>
            <w:bottom w:val="none" w:sz="0" w:space="0" w:color="auto"/>
            <w:right w:val="none" w:sz="0" w:space="0" w:color="auto"/>
          </w:divBdr>
        </w:div>
      </w:divsChild>
    </w:div>
    <w:div w:id="1933969673">
      <w:bodyDiv w:val="1"/>
      <w:marLeft w:val="0"/>
      <w:marRight w:val="0"/>
      <w:marTop w:val="0"/>
      <w:marBottom w:val="0"/>
      <w:divBdr>
        <w:top w:val="none" w:sz="0" w:space="0" w:color="auto"/>
        <w:left w:val="none" w:sz="0" w:space="0" w:color="auto"/>
        <w:bottom w:val="none" w:sz="0" w:space="0" w:color="auto"/>
        <w:right w:val="none" w:sz="0" w:space="0" w:color="auto"/>
      </w:divBdr>
    </w:div>
    <w:div w:id="1946496323">
      <w:bodyDiv w:val="1"/>
      <w:marLeft w:val="0"/>
      <w:marRight w:val="0"/>
      <w:marTop w:val="0"/>
      <w:marBottom w:val="0"/>
      <w:divBdr>
        <w:top w:val="none" w:sz="0" w:space="0" w:color="auto"/>
        <w:left w:val="none" w:sz="0" w:space="0" w:color="auto"/>
        <w:bottom w:val="none" w:sz="0" w:space="0" w:color="auto"/>
        <w:right w:val="none" w:sz="0" w:space="0" w:color="auto"/>
      </w:divBdr>
    </w:div>
    <w:div w:id="21058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pk31@mail.ru" TargetMode="External"/><Relationship Id="rId13" Type="http://schemas.openxmlformats.org/officeDocument/2006/relationships/hyperlink" Target="http://&#1089;&#1082;&#1084;&#1082;.&#1088;&#1092;/2019/12/24/ay-da-kazachki/" TargetMode="External"/><Relationship Id="rId18" Type="http://schemas.openxmlformats.org/officeDocument/2006/relationships/hyperlink" Target="https://krasnodar.bezformata.com/word/art-profi-video/572623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089;&#1082;&#1084;&#1082;.&#1088;&#1092;/2019/03/28/preemstvennost-v-sisteme-kazachego-obrazovaniya/" TargetMode="External"/><Relationship Id="rId17" Type="http://schemas.openxmlformats.org/officeDocument/2006/relationships/hyperlink" Target="https://akvobr.ru/leningradskii_socped_gotovit_uchitelei_kazachei_napravlennosti.html" TargetMode="External"/><Relationship Id="rId2" Type="http://schemas.openxmlformats.org/officeDocument/2006/relationships/numbering" Target="numbering.xml"/><Relationship Id="rId16" Type="http://schemas.openxmlformats.org/officeDocument/2006/relationships/hyperlink" Target="http://gazetavk.ru/?d=2018-04-21&amp;r=28&amp;s=230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k31.ru/" TargetMode="External"/><Relationship Id="rId5" Type="http://schemas.openxmlformats.org/officeDocument/2006/relationships/webSettings" Target="webSettings.xml"/><Relationship Id="rId15" Type="http://schemas.openxmlformats.org/officeDocument/2006/relationships/hyperlink" Target="http://eisk-eparh.ru/chas-pravoslavija-sredi-studentov-kazachej-napravlennosti/" TargetMode="External"/><Relationship Id="rId10" Type="http://schemas.openxmlformats.org/officeDocument/2006/relationships/hyperlink" Target="http://www.lpk31.ru/modules.php?name=Content&amp;pa=showpage&amp;pid=10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pk31.ru" TargetMode="External"/><Relationship Id="rId14" Type="http://schemas.openxmlformats.org/officeDocument/2006/relationships/hyperlink" Target="http://eisk-eparh.ru/torzhestvennaja-ceremonija-posvjashhenija-v-kazachki-studentok-pervokursnic-leningradskogo-socialno-pedagogicheskogo-kolledz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5AA9F-7AEA-4F75-AC2B-6E80BBD9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18</Pages>
  <Words>4606</Words>
  <Characters>26256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После регистрации проекта автоматически генерируется структура заявки кандидата на статус ФИП (рис</vt:lpstr>
    </vt:vector>
  </TitlesOfParts>
  <Company>Lenovo</Company>
  <LinksUpToDate>false</LinksUpToDate>
  <CharactersWithSpaces>30801</CharactersWithSpaces>
  <SharedDoc>false</SharedDoc>
  <HLinks>
    <vt:vector size="30" baseType="variant">
      <vt:variant>
        <vt:i4>4194376</vt:i4>
      </vt:variant>
      <vt:variant>
        <vt:i4>12</vt:i4>
      </vt:variant>
      <vt:variant>
        <vt:i4>0</vt:i4>
      </vt:variant>
      <vt:variant>
        <vt:i4>5</vt:i4>
      </vt:variant>
      <vt:variant>
        <vt:lpwstr>http://www.lpk31.ru/</vt:lpwstr>
      </vt:variant>
      <vt:variant>
        <vt:lpwstr/>
      </vt:variant>
      <vt:variant>
        <vt:i4>1179661</vt:i4>
      </vt:variant>
      <vt:variant>
        <vt:i4>9</vt:i4>
      </vt:variant>
      <vt:variant>
        <vt:i4>0</vt:i4>
      </vt:variant>
      <vt:variant>
        <vt:i4>5</vt:i4>
      </vt:variant>
      <vt:variant>
        <vt:lpwstr>http://government.ru/docs/21341/</vt:lpwstr>
      </vt:variant>
      <vt:variant>
        <vt:lpwstr/>
      </vt:variant>
      <vt:variant>
        <vt:i4>1310747</vt:i4>
      </vt:variant>
      <vt:variant>
        <vt:i4>6</vt:i4>
      </vt:variant>
      <vt:variant>
        <vt:i4>0</vt:i4>
      </vt:variant>
      <vt:variant>
        <vt:i4>5</vt:i4>
      </vt:variant>
      <vt:variant>
        <vt:lpwstr>http://www.lpk31.ru/modules.php?name=Content&amp;pa=showpage&amp;pid=109</vt:lpwstr>
      </vt:variant>
      <vt:variant>
        <vt:lpwstr/>
      </vt:variant>
      <vt:variant>
        <vt:i4>4194376</vt:i4>
      </vt:variant>
      <vt:variant>
        <vt:i4>3</vt:i4>
      </vt:variant>
      <vt:variant>
        <vt:i4>0</vt:i4>
      </vt:variant>
      <vt:variant>
        <vt:i4>5</vt:i4>
      </vt:variant>
      <vt:variant>
        <vt:lpwstr>http://www.lpk31.ru/</vt:lpwstr>
      </vt:variant>
      <vt:variant>
        <vt:lpwstr/>
      </vt:variant>
      <vt:variant>
        <vt:i4>720950</vt:i4>
      </vt:variant>
      <vt:variant>
        <vt:i4>0</vt:i4>
      </vt:variant>
      <vt:variant>
        <vt:i4>0</vt:i4>
      </vt:variant>
      <vt:variant>
        <vt:i4>5</vt:i4>
      </vt:variant>
      <vt:variant>
        <vt:lpwstr>mailto:lpk31@mail.ru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После регистрации проекта автоматически генерируется структура заявки кандидата на статус ФИП (рис</dc:title>
  <dc:subject/>
  <dc:creator>пётр</dc:creator>
  <cp:keywords/>
  <dc:description/>
  <cp:lastModifiedBy>Ирина</cp:lastModifiedBy>
  <cp:revision>26</cp:revision>
  <cp:lastPrinted>2016-06-20T10:26:00Z</cp:lastPrinted>
  <dcterms:created xsi:type="dcterms:W3CDTF">2019-01-12T11:43:00Z</dcterms:created>
  <dcterms:modified xsi:type="dcterms:W3CDTF">2020-01-16T10:42:00Z</dcterms:modified>
</cp:coreProperties>
</file>