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D9" w:rsidRDefault="007326D9" w:rsidP="007326D9">
      <w:pPr>
        <w:spacing w:after="0" w:line="240" w:lineRule="auto"/>
        <w:ind w:firstLine="709"/>
        <w:jc w:val="right"/>
        <w:rPr>
          <w:ins w:id="0" w:author="Рыжикова" w:date="2013-09-30T18:55:00Z"/>
          <w:rFonts w:ascii="Times New Roman" w:hAnsi="Times New Roman"/>
          <w:b/>
          <w:sz w:val="28"/>
        </w:rPr>
        <w:pPrChange w:id="1" w:author="Рыжикова" w:date="2013-09-30T18:55:00Z">
          <w:pPr>
            <w:spacing w:after="0" w:line="240" w:lineRule="auto"/>
            <w:jc w:val="both"/>
          </w:pPr>
        </w:pPrChange>
      </w:pPr>
      <w:ins w:id="2" w:author="Рыжикова" w:date="2013-09-30T18:54:00Z">
        <w:r w:rsidRPr="006F419B">
          <w:rPr>
            <w:rFonts w:ascii="Times New Roman" w:hAnsi="Times New Roman"/>
            <w:b/>
            <w:sz w:val="28"/>
            <w:rPrChange w:id="3" w:author="Рыжикова" w:date="2013-09-30T18:55:00Z">
              <w:rPr>
                <w:rFonts w:ascii="Times New Roman" w:hAnsi="Times New Roman"/>
                <w:b/>
              </w:rPr>
            </w:rPrChange>
          </w:rPr>
          <w:t>Приложение 2</w:t>
        </w:r>
      </w:ins>
    </w:p>
    <w:p w:rsidR="007326D9" w:rsidRDefault="007326D9" w:rsidP="007326D9">
      <w:pPr>
        <w:spacing w:after="0" w:line="240" w:lineRule="auto"/>
        <w:ind w:firstLine="709"/>
        <w:jc w:val="center"/>
        <w:rPr>
          <w:ins w:id="4" w:author="Рыжикова" w:date="2013-09-30T18:55:00Z"/>
          <w:rFonts w:ascii="Times New Roman" w:hAnsi="Times New Roman"/>
          <w:b/>
          <w:sz w:val="28"/>
        </w:rPr>
        <w:pPrChange w:id="5" w:author="Рыжикова" w:date="2013-09-30T18:55:00Z">
          <w:pPr>
            <w:spacing w:after="0" w:line="240" w:lineRule="auto"/>
            <w:jc w:val="both"/>
          </w:pPr>
        </w:pPrChange>
      </w:pPr>
    </w:p>
    <w:p w:rsidR="007326D9" w:rsidRDefault="007326D9" w:rsidP="007326D9">
      <w:pPr>
        <w:spacing w:after="0" w:line="240" w:lineRule="auto"/>
        <w:ind w:firstLine="709"/>
        <w:jc w:val="center"/>
        <w:rPr>
          <w:ins w:id="6" w:author="Рыжикова" w:date="2013-10-01T10:14:00Z"/>
          <w:rFonts w:ascii="Times New Roman" w:hAnsi="Times New Roman" w:cs="Times New Roman"/>
          <w:b/>
          <w:sz w:val="28"/>
          <w:szCs w:val="28"/>
        </w:rPr>
        <w:pPrChange w:id="7" w:author="Рыжикова" w:date="2013-09-30T18:55:00Z">
          <w:pPr>
            <w:spacing w:after="0" w:line="240" w:lineRule="auto"/>
            <w:jc w:val="both"/>
          </w:pPr>
        </w:pPrChange>
      </w:pPr>
      <w:ins w:id="8" w:author="Рыжикова" w:date="2013-09-30T19:01:00Z">
        <w:r w:rsidRPr="006F419B">
          <w:rPr>
            <w:rFonts w:ascii="Times New Roman" w:hAnsi="Times New Roman" w:cs="Times New Roman"/>
            <w:b/>
            <w:sz w:val="28"/>
            <w:szCs w:val="28"/>
            <w:rPrChange w:id="9" w:author="Рыжикова" w:date="2013-09-30T19:0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Методическое описание интерактивного электронного образовательного ресурса </w:t>
        </w:r>
      </w:ins>
    </w:p>
    <w:p w:rsidR="007326D9" w:rsidRDefault="007326D9" w:rsidP="007326D9">
      <w:pPr>
        <w:spacing w:after="0" w:line="240" w:lineRule="auto"/>
        <w:ind w:firstLine="709"/>
        <w:jc w:val="center"/>
        <w:rPr>
          <w:ins w:id="10" w:author="Рыжикова" w:date="2013-10-01T10:14:00Z"/>
          <w:rFonts w:ascii="Times New Roman" w:hAnsi="Times New Roman" w:cs="Times New Roman"/>
          <w:b/>
          <w:sz w:val="28"/>
          <w:szCs w:val="28"/>
        </w:rPr>
        <w:pPrChange w:id="11" w:author="Рыжикова" w:date="2013-09-30T18:55:00Z">
          <w:pPr>
            <w:spacing w:after="0" w:line="240" w:lineRule="auto"/>
            <w:jc w:val="both"/>
          </w:pPr>
        </w:pPrChange>
      </w:pPr>
    </w:p>
    <w:p w:rsidR="007326D9" w:rsidRDefault="007326D9" w:rsidP="007326D9">
      <w:pPr>
        <w:pStyle w:val="a3"/>
        <w:numPr>
          <w:ilvl w:val="0"/>
          <w:numId w:val="1"/>
        </w:numPr>
        <w:spacing w:after="0" w:line="240" w:lineRule="auto"/>
        <w:jc w:val="both"/>
        <w:rPr>
          <w:ins w:id="12" w:author="Рыжикова" w:date="2013-10-01T10:15:00Z"/>
          <w:rFonts w:ascii="Times New Roman" w:hAnsi="Times New Roman"/>
          <w:sz w:val="28"/>
        </w:rPr>
        <w:pPrChange w:id="13" w:author="Рыжикова" w:date="2013-10-01T10:15:00Z">
          <w:pPr>
            <w:spacing w:after="0" w:line="240" w:lineRule="auto"/>
            <w:jc w:val="both"/>
          </w:pPr>
        </w:pPrChange>
      </w:pPr>
      <w:ins w:id="14" w:author="Рыжикова" w:date="2013-10-01T10:15:00Z">
        <w:r>
          <w:rPr>
            <w:rFonts w:ascii="Times New Roman" w:hAnsi="Times New Roman"/>
            <w:sz w:val="28"/>
          </w:rPr>
          <w:t>Автор:</w:t>
        </w:r>
      </w:ins>
    </w:p>
    <w:p w:rsidR="007326D9" w:rsidRDefault="007326D9" w:rsidP="007326D9">
      <w:pPr>
        <w:pStyle w:val="a3"/>
        <w:numPr>
          <w:ilvl w:val="0"/>
          <w:numId w:val="1"/>
        </w:numPr>
        <w:spacing w:after="0" w:line="240" w:lineRule="auto"/>
        <w:jc w:val="both"/>
        <w:rPr>
          <w:ins w:id="15" w:author="Рыжикова" w:date="2013-10-01T10:15:00Z"/>
          <w:rFonts w:ascii="Times New Roman" w:hAnsi="Times New Roman"/>
          <w:sz w:val="28"/>
        </w:rPr>
        <w:pPrChange w:id="16" w:author="Рыжикова" w:date="2013-10-01T10:15:00Z">
          <w:pPr>
            <w:spacing w:after="0" w:line="240" w:lineRule="auto"/>
            <w:jc w:val="both"/>
          </w:pPr>
        </w:pPrChange>
      </w:pPr>
      <w:ins w:id="17" w:author="Рыжикова" w:date="2013-10-01T10:15:00Z">
        <w:r>
          <w:rPr>
            <w:rFonts w:ascii="Times New Roman" w:hAnsi="Times New Roman"/>
            <w:sz w:val="28"/>
          </w:rPr>
          <w:t>Должность</w:t>
        </w:r>
      </w:ins>
      <w:ins w:id="18" w:author="Рыжикова" w:date="2013-10-01T10:16:00Z">
        <w:r>
          <w:rPr>
            <w:rFonts w:ascii="Times New Roman" w:hAnsi="Times New Roman"/>
            <w:sz w:val="28"/>
          </w:rPr>
          <w:t>:</w:t>
        </w:r>
      </w:ins>
    </w:p>
    <w:p w:rsidR="007326D9" w:rsidRDefault="007326D9" w:rsidP="007326D9">
      <w:pPr>
        <w:pStyle w:val="a3"/>
        <w:numPr>
          <w:ilvl w:val="0"/>
          <w:numId w:val="1"/>
        </w:numPr>
        <w:spacing w:after="0" w:line="240" w:lineRule="auto"/>
        <w:jc w:val="both"/>
        <w:rPr>
          <w:ins w:id="19" w:author="Рыжикова" w:date="2013-10-01T10:15:00Z"/>
          <w:rFonts w:ascii="Times New Roman" w:hAnsi="Times New Roman"/>
          <w:sz w:val="28"/>
        </w:rPr>
        <w:pPrChange w:id="20" w:author="Рыжикова" w:date="2013-10-01T10:15:00Z">
          <w:pPr>
            <w:spacing w:after="0" w:line="240" w:lineRule="auto"/>
            <w:jc w:val="both"/>
          </w:pPr>
        </w:pPrChange>
      </w:pPr>
      <w:ins w:id="21" w:author="Рыжикова" w:date="2013-10-01T10:15:00Z">
        <w:r>
          <w:rPr>
            <w:rFonts w:ascii="Times New Roman" w:hAnsi="Times New Roman"/>
            <w:sz w:val="28"/>
          </w:rPr>
          <w:t>Место работы</w:t>
        </w:r>
      </w:ins>
      <w:ins w:id="22" w:author="Рыжикова" w:date="2013-10-01T10:16:00Z">
        <w:r>
          <w:rPr>
            <w:rFonts w:ascii="Times New Roman" w:hAnsi="Times New Roman"/>
            <w:sz w:val="28"/>
          </w:rPr>
          <w:t>:</w:t>
        </w:r>
      </w:ins>
    </w:p>
    <w:p w:rsidR="007326D9" w:rsidRDefault="007326D9" w:rsidP="007326D9">
      <w:pPr>
        <w:pStyle w:val="a3"/>
        <w:numPr>
          <w:ilvl w:val="0"/>
          <w:numId w:val="1"/>
        </w:numPr>
        <w:spacing w:after="0" w:line="240" w:lineRule="auto"/>
        <w:jc w:val="both"/>
        <w:rPr>
          <w:ins w:id="23" w:author="Рыжикова" w:date="2013-10-01T10:15:00Z"/>
          <w:rFonts w:ascii="Times New Roman" w:hAnsi="Times New Roman"/>
          <w:sz w:val="28"/>
        </w:rPr>
        <w:pPrChange w:id="24" w:author="Рыжикова" w:date="2013-10-01T10:15:00Z">
          <w:pPr>
            <w:spacing w:after="0" w:line="240" w:lineRule="auto"/>
            <w:jc w:val="both"/>
          </w:pPr>
        </w:pPrChange>
      </w:pPr>
      <w:ins w:id="25" w:author="Рыжикова" w:date="2013-10-01T10:15:00Z">
        <w:r>
          <w:rPr>
            <w:rFonts w:ascii="Times New Roman" w:hAnsi="Times New Roman"/>
            <w:sz w:val="28"/>
          </w:rPr>
          <w:t>Предмет, класс</w:t>
        </w:r>
      </w:ins>
      <w:ins w:id="26" w:author="Рыжикова" w:date="2013-10-01T10:16:00Z">
        <w:r>
          <w:rPr>
            <w:rFonts w:ascii="Times New Roman" w:hAnsi="Times New Roman"/>
            <w:sz w:val="28"/>
          </w:rPr>
          <w:t>:</w:t>
        </w:r>
      </w:ins>
    </w:p>
    <w:p w:rsidR="007326D9" w:rsidRDefault="007326D9" w:rsidP="007326D9">
      <w:pPr>
        <w:pStyle w:val="a3"/>
        <w:numPr>
          <w:ilvl w:val="0"/>
          <w:numId w:val="1"/>
        </w:numPr>
        <w:spacing w:after="0" w:line="240" w:lineRule="auto"/>
        <w:jc w:val="both"/>
        <w:rPr>
          <w:ins w:id="27" w:author="Рыжикова" w:date="2013-10-01T10:15:00Z"/>
          <w:rFonts w:ascii="Times New Roman" w:hAnsi="Times New Roman"/>
          <w:sz w:val="28"/>
        </w:rPr>
        <w:pPrChange w:id="28" w:author="Рыжикова" w:date="2013-10-01T10:15:00Z">
          <w:pPr>
            <w:spacing w:after="0" w:line="240" w:lineRule="auto"/>
            <w:jc w:val="both"/>
          </w:pPr>
        </w:pPrChange>
      </w:pPr>
      <w:ins w:id="29" w:author="Рыжикова" w:date="2013-10-01T10:15:00Z">
        <w:r>
          <w:rPr>
            <w:rFonts w:ascii="Times New Roman" w:hAnsi="Times New Roman"/>
            <w:sz w:val="28"/>
          </w:rPr>
          <w:t>Тема</w:t>
        </w:r>
      </w:ins>
      <w:ins w:id="30" w:author="Рыжикова" w:date="2013-10-01T10:16:00Z">
        <w:r>
          <w:rPr>
            <w:rFonts w:ascii="Times New Roman" w:hAnsi="Times New Roman"/>
            <w:sz w:val="28"/>
          </w:rPr>
          <w:t>:</w:t>
        </w:r>
      </w:ins>
    </w:p>
    <w:p w:rsidR="007326D9" w:rsidRDefault="007326D9" w:rsidP="007326D9">
      <w:pPr>
        <w:pStyle w:val="a3"/>
        <w:numPr>
          <w:ilvl w:val="0"/>
          <w:numId w:val="1"/>
        </w:numPr>
        <w:spacing w:after="0" w:line="240" w:lineRule="auto"/>
        <w:jc w:val="both"/>
        <w:rPr>
          <w:ins w:id="31" w:author="Рыжикова" w:date="2013-10-01T10:15:00Z"/>
          <w:rFonts w:ascii="Times New Roman" w:hAnsi="Times New Roman"/>
          <w:sz w:val="28"/>
        </w:rPr>
        <w:pPrChange w:id="32" w:author="Рыжикова" w:date="2013-10-01T10:15:00Z">
          <w:pPr>
            <w:spacing w:after="0" w:line="240" w:lineRule="auto"/>
            <w:jc w:val="both"/>
          </w:pPr>
        </w:pPrChange>
      </w:pPr>
      <w:ins w:id="33" w:author="Рыжикова" w:date="2013-10-01T10:15:00Z">
        <w:r>
          <w:rPr>
            <w:rFonts w:ascii="Times New Roman" w:hAnsi="Times New Roman"/>
            <w:sz w:val="28"/>
          </w:rPr>
          <w:t>Необходимое оборудование и программное обеспечение</w:t>
        </w:r>
      </w:ins>
      <w:ins w:id="34" w:author="Рыжикова" w:date="2013-10-01T10:16:00Z">
        <w:r>
          <w:rPr>
            <w:rFonts w:ascii="Times New Roman" w:hAnsi="Times New Roman"/>
            <w:sz w:val="28"/>
          </w:rPr>
          <w:t>:</w:t>
        </w:r>
      </w:ins>
    </w:p>
    <w:p w:rsidR="007326D9" w:rsidRDefault="007326D9" w:rsidP="007326D9">
      <w:pPr>
        <w:pStyle w:val="a3"/>
        <w:numPr>
          <w:ilvl w:val="0"/>
          <w:numId w:val="1"/>
        </w:numPr>
        <w:spacing w:after="0" w:line="240" w:lineRule="auto"/>
        <w:jc w:val="both"/>
        <w:rPr>
          <w:ins w:id="35" w:author="Рыжикова" w:date="2013-10-01T10:16:00Z"/>
          <w:rFonts w:ascii="Times New Roman" w:hAnsi="Times New Roman"/>
          <w:sz w:val="28"/>
        </w:rPr>
        <w:pPrChange w:id="36" w:author="Рыжикова" w:date="2013-10-01T10:15:00Z">
          <w:pPr>
            <w:spacing w:after="0" w:line="240" w:lineRule="auto"/>
            <w:jc w:val="both"/>
          </w:pPr>
        </w:pPrChange>
      </w:pPr>
      <w:ins w:id="37" w:author="Рыжикова" w:date="2013-10-01T10:16:00Z">
        <w:r>
          <w:rPr>
            <w:rFonts w:ascii="Times New Roman" w:hAnsi="Times New Roman"/>
            <w:sz w:val="28"/>
          </w:rPr>
          <w:t>Цель:</w:t>
        </w:r>
      </w:ins>
    </w:p>
    <w:p w:rsidR="007326D9" w:rsidRDefault="007326D9" w:rsidP="007326D9">
      <w:pPr>
        <w:pStyle w:val="a3"/>
        <w:numPr>
          <w:ilvl w:val="0"/>
          <w:numId w:val="1"/>
        </w:numPr>
        <w:spacing w:after="0" w:line="240" w:lineRule="auto"/>
        <w:jc w:val="both"/>
        <w:rPr>
          <w:ins w:id="38" w:author="Рыжикова" w:date="2013-10-01T10:17:00Z"/>
          <w:rFonts w:ascii="Times New Roman" w:hAnsi="Times New Roman"/>
          <w:sz w:val="28"/>
        </w:rPr>
        <w:pPrChange w:id="39" w:author="Рыжикова" w:date="2013-10-01T10:15:00Z">
          <w:pPr>
            <w:spacing w:after="0" w:line="240" w:lineRule="auto"/>
            <w:jc w:val="both"/>
          </w:pPr>
        </w:pPrChange>
      </w:pPr>
      <w:ins w:id="40" w:author="Рыжикова" w:date="2013-10-01T10:16:00Z">
        <w:r>
          <w:rPr>
            <w:rFonts w:ascii="Times New Roman" w:hAnsi="Times New Roman"/>
            <w:sz w:val="28"/>
          </w:rPr>
          <w:t>Задачи:</w:t>
        </w:r>
      </w:ins>
    </w:p>
    <w:p w:rsidR="007326D9" w:rsidRPr="007326D9" w:rsidRDefault="007326D9" w:rsidP="007326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  <w:pPrChange w:id="41" w:author="Рыжикова" w:date="2013-10-01T10:17:00Z">
          <w:pPr>
            <w:spacing w:after="0" w:line="240" w:lineRule="auto"/>
            <w:jc w:val="both"/>
          </w:pPr>
        </w:pPrChange>
      </w:pPr>
      <w:ins w:id="42" w:author="Рыжикова" w:date="2013-10-01T10:17:00Z">
        <w:r>
          <w:rPr>
            <w:rFonts w:ascii="Times New Roman" w:hAnsi="Times New Roman"/>
            <w:sz w:val="28"/>
          </w:rPr>
          <w:t xml:space="preserve">Аннотация: </w:t>
        </w:r>
      </w:ins>
    </w:p>
    <w:tbl>
      <w:tblPr>
        <w:tblStyle w:val="a4"/>
        <w:tblpPr w:leftFromText="180" w:rightFromText="180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3696"/>
        <w:gridCol w:w="2933"/>
        <w:gridCol w:w="3119"/>
        <w:gridCol w:w="3260"/>
      </w:tblGrid>
      <w:tr w:rsidR="007326D9" w:rsidTr="007326D9">
        <w:trPr>
          <w:trHeight w:val="1568"/>
        </w:trPr>
        <w:tc>
          <w:tcPr>
            <w:tcW w:w="3696" w:type="dxa"/>
            <w:tcBorders>
              <w:tr2bl w:val="single" w:sz="4" w:space="0" w:color="auto"/>
            </w:tcBorders>
          </w:tcPr>
          <w:p w:rsidR="007326D9" w:rsidRDefault="007326D9" w:rsidP="007326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учебной деятельности</w:t>
            </w:r>
          </w:p>
          <w:p w:rsidR="007326D9" w:rsidRDefault="007326D9" w:rsidP="007326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(урока, темы)</w:t>
            </w:r>
          </w:p>
          <w:p w:rsidR="007326D9" w:rsidRDefault="007326D9" w:rsidP="007326D9">
            <w:pPr>
              <w:rPr>
                <w:rFonts w:ascii="Times New Roman" w:hAnsi="Times New Roman"/>
                <w:sz w:val="16"/>
              </w:rPr>
            </w:pPr>
          </w:p>
          <w:p w:rsidR="007326D9" w:rsidRDefault="007326D9" w:rsidP="007326D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Скриншоты </w:t>
            </w:r>
          </w:p>
          <w:p w:rsidR="007326D9" w:rsidRDefault="007326D9" w:rsidP="007326D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страниц ресурса</w:t>
            </w:r>
          </w:p>
        </w:tc>
        <w:tc>
          <w:tcPr>
            <w:tcW w:w="2933" w:type="dxa"/>
          </w:tcPr>
          <w:p w:rsidR="007326D9" w:rsidRDefault="007326D9" w:rsidP="007326D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Описание используемых педагогических приемов</w:t>
            </w:r>
          </w:p>
        </w:tc>
        <w:tc>
          <w:tcPr>
            <w:tcW w:w="3119" w:type="dxa"/>
          </w:tcPr>
          <w:p w:rsidR="007326D9" w:rsidRDefault="007326D9" w:rsidP="007326D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Описание интерактивных приемов, инструментов, функций </w:t>
            </w:r>
            <w:proofErr w:type="gramStart"/>
            <w:r>
              <w:rPr>
                <w:rFonts w:ascii="Times New Roman" w:hAnsi="Times New Roman"/>
                <w:sz w:val="28"/>
              </w:rPr>
              <w:t>ПО</w:t>
            </w:r>
            <w:proofErr w:type="gramEnd"/>
          </w:p>
        </w:tc>
        <w:tc>
          <w:tcPr>
            <w:tcW w:w="3260" w:type="dxa"/>
          </w:tcPr>
          <w:p w:rsidR="007326D9" w:rsidRDefault="007326D9" w:rsidP="007326D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Результативность использования ресурса в учебной деятельности</w:t>
            </w:r>
          </w:p>
        </w:tc>
      </w:tr>
      <w:tr w:rsidR="007326D9" w:rsidTr="007326D9">
        <w:tc>
          <w:tcPr>
            <w:tcW w:w="3696" w:type="dxa"/>
          </w:tcPr>
          <w:p w:rsidR="007326D9" w:rsidRDefault="007326D9" w:rsidP="007326D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33" w:type="dxa"/>
          </w:tcPr>
          <w:p w:rsidR="007326D9" w:rsidRDefault="007326D9" w:rsidP="007326D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</w:tcPr>
          <w:p w:rsidR="007326D9" w:rsidRDefault="007326D9" w:rsidP="007326D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</w:tcPr>
          <w:p w:rsidR="007326D9" w:rsidRDefault="007326D9" w:rsidP="007326D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26D9" w:rsidTr="007326D9">
        <w:tc>
          <w:tcPr>
            <w:tcW w:w="3696" w:type="dxa"/>
          </w:tcPr>
          <w:p w:rsidR="007326D9" w:rsidRDefault="007326D9" w:rsidP="007326D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33" w:type="dxa"/>
          </w:tcPr>
          <w:p w:rsidR="007326D9" w:rsidRDefault="007326D9" w:rsidP="007326D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</w:tcPr>
          <w:p w:rsidR="007326D9" w:rsidRDefault="007326D9" w:rsidP="007326D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</w:tcPr>
          <w:p w:rsidR="007326D9" w:rsidRDefault="007326D9" w:rsidP="007326D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7326D9" w:rsidRDefault="007326D9" w:rsidP="007326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76580" w:rsidRDefault="00B76580">
      <w:bookmarkStart w:id="43" w:name="_GoBack"/>
      <w:bookmarkEnd w:id="43"/>
    </w:p>
    <w:sectPr w:rsidR="00B76580" w:rsidSect="00732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A5727"/>
    <w:multiLevelType w:val="hybridMultilevel"/>
    <w:tmpl w:val="61989C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D9"/>
    <w:rsid w:val="007326D9"/>
    <w:rsid w:val="00B7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D9"/>
    <w:pPr>
      <w:ind w:left="720"/>
      <w:contextualSpacing/>
    </w:pPr>
  </w:style>
  <w:style w:type="table" w:styleId="a4">
    <w:name w:val="Table Grid"/>
    <w:basedOn w:val="a1"/>
    <w:uiPriority w:val="59"/>
    <w:rsid w:val="00732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D9"/>
    <w:pPr>
      <w:ind w:left="720"/>
      <w:contextualSpacing/>
    </w:pPr>
  </w:style>
  <w:style w:type="table" w:styleId="a4">
    <w:name w:val="Table Grid"/>
    <w:basedOn w:val="a1"/>
    <w:uiPriority w:val="59"/>
    <w:rsid w:val="00732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Яранцева</dc:creator>
  <cp:keywords/>
  <dc:description/>
  <cp:lastModifiedBy>Наталья Яранцева</cp:lastModifiedBy>
  <cp:revision>1</cp:revision>
  <dcterms:created xsi:type="dcterms:W3CDTF">2013-10-02T12:55:00Z</dcterms:created>
  <dcterms:modified xsi:type="dcterms:W3CDTF">2013-10-02T12:56:00Z</dcterms:modified>
</cp:coreProperties>
</file>