
<file path=[Content_Types].xml><?xml version="1.0" encoding="utf-8"?>
<Types xmlns="http://schemas.openxmlformats.org/package/2006/content-types">
  <Override PartName="/word/footnotes.xml" ContentType="application/vnd.openxmlformats-officedocument.wordprocessingml.footnotes+xml"/>
  <Default Extension="xlsm" ContentType="application/vnd.ms-excel.sheet.macroEnabled.12"/>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67" w:rsidRDefault="00200B67">
      <w:pPr>
        <w:jc w:val="center"/>
        <w:rPr>
          <w:b/>
        </w:rPr>
      </w:pPr>
      <w:r>
        <w:rPr>
          <w:b/>
        </w:rPr>
        <w:t xml:space="preserve">Управление образования администрации муниципального образования </w:t>
      </w:r>
    </w:p>
    <w:p w:rsidR="00200B67" w:rsidRDefault="00200B67">
      <w:pPr>
        <w:jc w:val="center"/>
        <w:rPr>
          <w:b/>
        </w:rPr>
      </w:pPr>
      <w:proofErr w:type="spellStart"/>
      <w:r>
        <w:rPr>
          <w:b/>
        </w:rPr>
        <w:t>Тимашевский</w:t>
      </w:r>
      <w:proofErr w:type="spellEnd"/>
      <w:r>
        <w:rPr>
          <w:b/>
        </w:rPr>
        <w:t xml:space="preserve"> район</w:t>
      </w:r>
    </w:p>
    <w:p w:rsidR="00200B67" w:rsidRDefault="00200B67">
      <w:pPr>
        <w:jc w:val="center"/>
        <w:rPr>
          <w:b/>
        </w:rPr>
      </w:pPr>
      <w:r>
        <w:rPr>
          <w:b/>
        </w:rPr>
        <w:t xml:space="preserve">Муниципальное  бюджетное общеобразовательное учреждение </w:t>
      </w:r>
    </w:p>
    <w:p w:rsidR="00200B67" w:rsidRDefault="00200B67">
      <w:pPr>
        <w:jc w:val="center"/>
        <w:rPr>
          <w:b/>
        </w:rPr>
      </w:pPr>
      <w:r>
        <w:rPr>
          <w:b/>
        </w:rPr>
        <w:t xml:space="preserve"> средняя общеобразовательная школа № 13 </w:t>
      </w:r>
    </w:p>
    <w:p w:rsidR="00C274AD" w:rsidRDefault="00C274AD">
      <w:pPr>
        <w:jc w:val="center"/>
        <w:rPr>
          <w:b/>
        </w:rPr>
      </w:pPr>
      <w:r>
        <w:rPr>
          <w:b/>
        </w:rPr>
        <w:t>станица Медведовская Краснодарского края</w:t>
      </w:r>
    </w:p>
    <w:p w:rsidR="00200B67" w:rsidRDefault="00200B67">
      <w:pPr>
        <w:jc w:val="center"/>
        <w:rPr>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pStyle w:val="af5"/>
        <w:jc w:val="center"/>
        <w:rPr>
          <w:sz w:val="40"/>
          <w:szCs w:val="40"/>
        </w:rPr>
      </w:pPr>
      <w:r>
        <w:rPr>
          <w:b/>
          <w:sz w:val="36"/>
          <w:szCs w:val="36"/>
        </w:rPr>
        <w:t>«</w:t>
      </w:r>
      <w:r>
        <w:rPr>
          <w:rStyle w:val="af7"/>
          <w:sz w:val="36"/>
          <w:szCs w:val="36"/>
        </w:rPr>
        <w:t xml:space="preserve">Технология профилактики </w:t>
      </w:r>
      <w:proofErr w:type="spellStart"/>
      <w:r>
        <w:rPr>
          <w:rStyle w:val="af7"/>
          <w:sz w:val="36"/>
          <w:szCs w:val="36"/>
        </w:rPr>
        <w:t>девиантных</w:t>
      </w:r>
      <w:proofErr w:type="spellEnd"/>
      <w:r>
        <w:rPr>
          <w:rStyle w:val="af7"/>
          <w:sz w:val="36"/>
          <w:szCs w:val="36"/>
        </w:rPr>
        <w:t xml:space="preserve"> форм поведения у подростков в условиях общеобразовательного учреждения через формирование адекватного типа идентичности»</w:t>
      </w: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828"/>
        <w:jc w:val="both"/>
        <w:rPr>
          <w:b/>
          <w:sz w:val="28"/>
          <w:szCs w:val="28"/>
        </w:rPr>
      </w:pPr>
      <w:r>
        <w:rPr>
          <w:b/>
          <w:sz w:val="28"/>
          <w:szCs w:val="28"/>
        </w:rPr>
        <w:t xml:space="preserve">Автор:   </w:t>
      </w:r>
      <w:proofErr w:type="spellStart"/>
      <w:r>
        <w:rPr>
          <w:b/>
          <w:sz w:val="28"/>
          <w:szCs w:val="28"/>
        </w:rPr>
        <w:t>Машанова</w:t>
      </w:r>
      <w:proofErr w:type="spellEnd"/>
      <w:r>
        <w:rPr>
          <w:b/>
          <w:sz w:val="28"/>
          <w:szCs w:val="28"/>
        </w:rPr>
        <w:t xml:space="preserve"> Наталья Анатольевна,</w:t>
      </w:r>
    </w:p>
    <w:p w:rsidR="00200B67" w:rsidRDefault="00200B67">
      <w:pPr>
        <w:ind w:left="3544"/>
        <w:jc w:val="both"/>
        <w:rPr>
          <w:b/>
          <w:sz w:val="28"/>
          <w:szCs w:val="28"/>
        </w:rPr>
      </w:pPr>
      <w:r>
        <w:rPr>
          <w:b/>
          <w:sz w:val="28"/>
          <w:szCs w:val="28"/>
        </w:rPr>
        <w:tab/>
        <w:t xml:space="preserve">         педагог-психолог МБОУСОШ№13</w:t>
      </w:r>
      <w:r>
        <w:rPr>
          <w:b/>
          <w:sz w:val="28"/>
          <w:szCs w:val="28"/>
        </w:rPr>
        <w:tab/>
      </w:r>
      <w:r>
        <w:rPr>
          <w:b/>
          <w:sz w:val="28"/>
          <w:szCs w:val="28"/>
        </w:rPr>
        <w:tab/>
      </w: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360"/>
        <w:jc w:val="both"/>
        <w:rPr>
          <w:b/>
          <w:sz w:val="28"/>
          <w:szCs w:val="28"/>
        </w:rPr>
      </w:pPr>
    </w:p>
    <w:p w:rsidR="00200B67" w:rsidRDefault="00200B67">
      <w:pPr>
        <w:ind w:left="100"/>
        <w:jc w:val="center"/>
        <w:rPr>
          <w:b/>
          <w:sz w:val="28"/>
          <w:szCs w:val="28"/>
        </w:rPr>
      </w:pPr>
      <w:r>
        <w:rPr>
          <w:b/>
          <w:sz w:val="28"/>
          <w:szCs w:val="28"/>
        </w:rPr>
        <w:t>ст. Медведовская</w:t>
      </w:r>
    </w:p>
    <w:p w:rsidR="00200B67" w:rsidRDefault="00200B67">
      <w:pPr>
        <w:ind w:left="100"/>
        <w:jc w:val="center"/>
        <w:rPr>
          <w:b/>
          <w:sz w:val="28"/>
          <w:szCs w:val="28"/>
        </w:rPr>
      </w:pPr>
      <w:r>
        <w:rPr>
          <w:b/>
          <w:sz w:val="28"/>
          <w:szCs w:val="28"/>
        </w:rPr>
        <w:t>2012г.</w:t>
      </w:r>
    </w:p>
    <w:p w:rsidR="00200B67" w:rsidRDefault="0020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outlineLvl w:val="1"/>
        <w:rPr>
          <w:b/>
          <w:sz w:val="28"/>
          <w:szCs w:val="28"/>
        </w:rPr>
      </w:pPr>
      <w:r>
        <w:rPr>
          <w:b/>
          <w:sz w:val="28"/>
          <w:szCs w:val="28"/>
        </w:rPr>
        <w:br w:type="page"/>
      </w:r>
      <w:r>
        <w:rPr>
          <w:b/>
          <w:sz w:val="28"/>
          <w:szCs w:val="28"/>
        </w:rPr>
        <w:lastRenderedPageBreak/>
        <w:t xml:space="preserve">Литературный обзор состояния вопроса. </w:t>
      </w:r>
    </w:p>
    <w:p w:rsidR="00200B67" w:rsidRDefault="00200B67">
      <w:pPr>
        <w:ind w:left="720"/>
        <w:jc w:val="both"/>
        <w:rPr>
          <w:b/>
          <w:sz w:val="28"/>
          <w:szCs w:val="28"/>
        </w:rPr>
      </w:pPr>
    </w:p>
    <w:p w:rsidR="00200B67" w:rsidRDefault="00200B67">
      <w:pPr>
        <w:ind w:firstLine="149"/>
        <w:jc w:val="both"/>
        <w:rPr>
          <w:sz w:val="28"/>
          <w:szCs w:val="28"/>
        </w:rPr>
      </w:pPr>
      <w:r>
        <w:rPr>
          <w:b/>
          <w:sz w:val="28"/>
          <w:szCs w:val="28"/>
        </w:rPr>
        <w:t>1.1. История темы педагогического опыта в педагогике и психологии</w:t>
      </w:r>
      <w:r>
        <w:rPr>
          <w:sz w:val="28"/>
          <w:szCs w:val="28"/>
        </w:rPr>
        <w:t>:</w:t>
      </w:r>
    </w:p>
    <w:p w:rsidR="00200B67" w:rsidRDefault="00200B67">
      <w:pPr>
        <w:ind w:right="-83"/>
        <w:jc w:val="both"/>
        <w:rPr>
          <w:color w:val="FF0000"/>
          <w:sz w:val="28"/>
          <w:szCs w:val="28"/>
        </w:rPr>
      </w:pPr>
      <w:r>
        <w:rPr>
          <w:bCs/>
          <w:color w:val="000000"/>
          <w:sz w:val="28"/>
          <w:szCs w:val="28"/>
        </w:rPr>
        <w:t>На протяжении ряда лет в Краснодарском крае и в стране в целом ведется активная работа с подрастающим поколением направленная на профилактику различных видов девиаций поведения. Одной из причин увеличения девиаций у подростков является недостаточно количество или полное отсутствие положительных примеров социально одобряемого поведения.</w:t>
      </w:r>
    </w:p>
    <w:p w:rsidR="00200B67" w:rsidRDefault="00200B67">
      <w:pPr>
        <w:ind w:right="-83"/>
        <w:jc w:val="both"/>
        <w:rPr>
          <w:color w:val="FF0000"/>
          <w:sz w:val="28"/>
          <w:szCs w:val="28"/>
        </w:rPr>
      </w:pPr>
      <w:r>
        <w:rPr>
          <w:sz w:val="28"/>
          <w:szCs w:val="28"/>
        </w:rPr>
        <w:t xml:space="preserve">Подражание, идентификация, моделирование, </w:t>
      </w:r>
      <w:proofErr w:type="spellStart"/>
      <w:r>
        <w:rPr>
          <w:sz w:val="28"/>
          <w:szCs w:val="28"/>
        </w:rPr>
        <w:t>научение</w:t>
      </w:r>
      <w:proofErr w:type="spellEnd"/>
      <w:r>
        <w:rPr>
          <w:sz w:val="28"/>
          <w:szCs w:val="28"/>
        </w:rPr>
        <w:t xml:space="preserve"> через наблюдение, являются ключевыми процессами социализации, способами приобретения ребенком поведения принятого и одобренного в его социальном окружении. Через механизм идентификации, по мнению В. С. Мухиной, осуществляется присвоение из социума всех достижений человечества: высших психических функций, ценностных ориентаций, конвенциональных ролей, норм, правил поведения в обществе. </w:t>
      </w:r>
    </w:p>
    <w:p w:rsidR="00200B67" w:rsidRDefault="00200B67">
      <w:pPr>
        <w:pStyle w:val="21"/>
        <w:tabs>
          <w:tab w:val="left" w:pos="1568"/>
        </w:tabs>
        <w:spacing w:after="0" w:line="240" w:lineRule="auto"/>
        <w:ind w:left="0" w:firstLine="454"/>
        <w:jc w:val="both"/>
        <w:rPr>
          <w:sz w:val="28"/>
          <w:szCs w:val="28"/>
        </w:rPr>
      </w:pPr>
      <w:r>
        <w:rPr>
          <w:sz w:val="28"/>
          <w:szCs w:val="28"/>
        </w:rPr>
        <w:t xml:space="preserve">Механизмами, регулирующими поведение человека, в частности подростка, являются идентификация и обособление, первоначально овладение этими механизмами происходит при взаимодействии ребенка с родителями. </w:t>
      </w:r>
    </w:p>
    <w:p w:rsidR="00200B67" w:rsidRDefault="00200B67">
      <w:pPr>
        <w:tabs>
          <w:tab w:val="left" w:pos="1568"/>
        </w:tabs>
        <w:ind w:firstLine="454"/>
        <w:jc w:val="both"/>
        <w:rPr>
          <w:sz w:val="28"/>
          <w:szCs w:val="28"/>
        </w:rPr>
      </w:pPr>
      <w:r>
        <w:rPr>
          <w:color w:val="000000"/>
          <w:sz w:val="28"/>
          <w:szCs w:val="28"/>
        </w:rPr>
        <w:t>Идентификация является одним из основных механизмов становления идентичности.</w:t>
      </w:r>
    </w:p>
    <w:p w:rsidR="00200B67" w:rsidRDefault="00200B67">
      <w:pPr>
        <w:tabs>
          <w:tab w:val="left" w:pos="1568"/>
        </w:tabs>
        <w:ind w:firstLine="454"/>
        <w:jc w:val="both"/>
        <w:rPr>
          <w:sz w:val="28"/>
          <w:szCs w:val="28"/>
        </w:rPr>
      </w:pPr>
      <w:r>
        <w:rPr>
          <w:color w:val="000000"/>
          <w:sz w:val="28"/>
          <w:szCs w:val="28"/>
        </w:rPr>
        <w:t xml:space="preserve">Идентичность включает в себя все значимые идентификации, но изменяет их с целью создания единого и причинно связанного: отказываясь от одних и взаимно ассимилируя другие и объединяя их в новую конфигурацию. </w:t>
      </w:r>
      <w:r>
        <w:rPr>
          <w:sz w:val="28"/>
          <w:szCs w:val="28"/>
        </w:rPr>
        <w:t xml:space="preserve">Развитие способности к  идентификации определяет формирование социально значимых свойств личности.  Подростковый возраст является важным, кризисным этапом в становлении идентичности. </w:t>
      </w:r>
    </w:p>
    <w:p w:rsidR="00200B67" w:rsidRDefault="00200B67">
      <w:pPr>
        <w:tabs>
          <w:tab w:val="left" w:pos="1568"/>
        </w:tabs>
        <w:ind w:firstLine="454"/>
        <w:jc w:val="both"/>
        <w:rPr>
          <w:sz w:val="28"/>
          <w:szCs w:val="28"/>
        </w:rPr>
      </w:pPr>
      <w:r>
        <w:rPr>
          <w:color w:val="000000"/>
          <w:sz w:val="28"/>
          <w:szCs w:val="28"/>
        </w:rPr>
        <w:t xml:space="preserve">   </w:t>
      </w:r>
      <w:r>
        <w:rPr>
          <w:sz w:val="28"/>
          <w:szCs w:val="28"/>
        </w:rPr>
        <w:t>В онтогенезе личности овладение идентификацией как способностью приписывать свои особенности, склонности и чувства другим (</w:t>
      </w:r>
      <w:proofErr w:type="spellStart"/>
      <w:r>
        <w:rPr>
          <w:sz w:val="28"/>
          <w:szCs w:val="28"/>
        </w:rPr>
        <w:t>экстрариоризационная</w:t>
      </w:r>
      <w:proofErr w:type="spellEnd"/>
      <w:r>
        <w:rPr>
          <w:sz w:val="28"/>
          <w:szCs w:val="28"/>
        </w:rPr>
        <w:t xml:space="preserve"> идентификация.), как  способностью приписывать себе особенности, склонности и чувства других, а также переживать их как </w:t>
      </w:r>
      <w:proofErr w:type="gramStart"/>
      <w:r>
        <w:rPr>
          <w:sz w:val="28"/>
          <w:szCs w:val="28"/>
        </w:rPr>
        <w:t xml:space="preserve">свои </w:t>
      </w:r>
      <w:r>
        <w:rPr>
          <w:b/>
          <w:sz w:val="28"/>
          <w:szCs w:val="28"/>
        </w:rPr>
        <w:t>(</w:t>
      </w:r>
      <w:proofErr w:type="spellStart"/>
      <w:r>
        <w:rPr>
          <w:sz w:val="28"/>
          <w:szCs w:val="28"/>
        </w:rPr>
        <w:t>интериоризационная</w:t>
      </w:r>
      <w:proofErr w:type="spellEnd"/>
      <w:r>
        <w:rPr>
          <w:sz w:val="28"/>
          <w:szCs w:val="28"/>
        </w:rPr>
        <w:t xml:space="preserve"> идентификация), ведет к формированию механизмов социального поведения, к установлению отношений с другим человеком на положительных эмоциональных началах.</w:t>
      </w:r>
      <w:proofErr w:type="gramEnd"/>
    </w:p>
    <w:p w:rsidR="00200B67" w:rsidRDefault="00200B67">
      <w:pPr>
        <w:tabs>
          <w:tab w:val="left" w:pos="1568"/>
        </w:tabs>
        <w:ind w:firstLine="454"/>
        <w:jc w:val="both"/>
        <w:rPr>
          <w:sz w:val="28"/>
          <w:szCs w:val="28"/>
        </w:rPr>
      </w:pPr>
      <w:r>
        <w:rPr>
          <w:sz w:val="28"/>
          <w:szCs w:val="28"/>
        </w:rPr>
        <w:t>Развитие способности к  идентификации определяет формирование социально значимых свойств личности, например, таких, как способность к сопереживанию и активному нравственному отношению к людям, к человечеству, к самому себе.</w:t>
      </w:r>
    </w:p>
    <w:p w:rsidR="00200B67" w:rsidRDefault="00200B67">
      <w:pPr>
        <w:tabs>
          <w:tab w:val="left" w:pos="1568"/>
        </w:tabs>
        <w:ind w:firstLine="454"/>
        <w:jc w:val="both"/>
        <w:rPr>
          <w:color w:val="000000"/>
          <w:sz w:val="28"/>
          <w:szCs w:val="28"/>
        </w:rPr>
      </w:pPr>
      <w:r>
        <w:rPr>
          <w:color w:val="000000"/>
          <w:sz w:val="28"/>
          <w:szCs w:val="28"/>
        </w:rPr>
        <w:t xml:space="preserve">Процесс формирования идентичности продолжается всю жизнь индивида. Словами </w:t>
      </w:r>
      <w:proofErr w:type="spellStart"/>
      <w:r>
        <w:rPr>
          <w:color w:val="000000"/>
          <w:sz w:val="28"/>
          <w:szCs w:val="28"/>
        </w:rPr>
        <w:t>Э.Эриксона</w:t>
      </w:r>
      <w:proofErr w:type="spellEnd"/>
      <w:r>
        <w:rPr>
          <w:color w:val="000000"/>
          <w:sz w:val="28"/>
          <w:szCs w:val="28"/>
        </w:rPr>
        <w:t xml:space="preserve"> “он начинается где – то во время первой “настоящей” “встречи” матери и ребенка - двух людей познающих друг друга через прикосновение, и “не кончается” до тех пор, пока в человеке не гаснет способность узнавать другого”. </w:t>
      </w:r>
    </w:p>
    <w:p w:rsidR="00200B67" w:rsidRDefault="00200B67">
      <w:pPr>
        <w:tabs>
          <w:tab w:val="left" w:pos="1568"/>
        </w:tabs>
        <w:ind w:firstLine="454"/>
        <w:jc w:val="both"/>
        <w:rPr>
          <w:snapToGrid w:val="0"/>
          <w:color w:val="000000"/>
          <w:sz w:val="28"/>
          <w:szCs w:val="28"/>
        </w:rPr>
      </w:pPr>
      <w:proofErr w:type="spellStart"/>
      <w:r>
        <w:rPr>
          <w:snapToGrid w:val="0"/>
          <w:color w:val="000000"/>
          <w:sz w:val="28"/>
          <w:szCs w:val="28"/>
        </w:rPr>
        <w:lastRenderedPageBreak/>
        <w:t>Эриксон</w:t>
      </w:r>
      <w:proofErr w:type="spellEnd"/>
      <w:r>
        <w:rPr>
          <w:snapToGrid w:val="0"/>
          <w:color w:val="000000"/>
          <w:sz w:val="28"/>
          <w:szCs w:val="28"/>
        </w:rPr>
        <w:t xml:space="preserve"> понимал идентичность как итоговое, интегрирующее свойство личности, формирование которого продолжается на протяжении всей жизни и проходит ряд стадий. На каждом этапе жизни новые элементы должны быть интегрированы в имеющуюся структуру, а старые и отжившие - </w:t>
      </w:r>
      <w:proofErr w:type="spellStart"/>
      <w:r>
        <w:rPr>
          <w:snapToGrid w:val="0"/>
          <w:color w:val="000000"/>
          <w:sz w:val="28"/>
          <w:szCs w:val="28"/>
        </w:rPr>
        <w:t>реинтегрированы</w:t>
      </w:r>
      <w:proofErr w:type="spellEnd"/>
      <w:r>
        <w:rPr>
          <w:snapToGrid w:val="0"/>
          <w:color w:val="000000"/>
          <w:sz w:val="28"/>
          <w:szCs w:val="28"/>
        </w:rPr>
        <w:t xml:space="preserve"> или отброшены. </w:t>
      </w:r>
    </w:p>
    <w:p w:rsidR="00200B67" w:rsidRDefault="00200B67">
      <w:pPr>
        <w:tabs>
          <w:tab w:val="left" w:pos="1568"/>
        </w:tabs>
        <w:ind w:firstLine="454"/>
        <w:jc w:val="both"/>
        <w:rPr>
          <w:sz w:val="28"/>
          <w:szCs w:val="28"/>
        </w:rPr>
      </w:pPr>
      <w:r>
        <w:rPr>
          <w:sz w:val="28"/>
          <w:szCs w:val="28"/>
        </w:rPr>
        <w:t xml:space="preserve">А. </w:t>
      </w:r>
      <w:proofErr w:type="spellStart"/>
      <w:r>
        <w:rPr>
          <w:sz w:val="28"/>
          <w:szCs w:val="28"/>
        </w:rPr>
        <w:t>Ватерман</w:t>
      </w:r>
      <w:proofErr w:type="spellEnd"/>
      <w:r>
        <w:rPr>
          <w:sz w:val="28"/>
          <w:szCs w:val="28"/>
        </w:rPr>
        <w:t xml:space="preserve"> в своих работах выделял  четыре сферы жизни, наиболее значимые для формирования идентичнос</w:t>
      </w:r>
      <w:r>
        <w:rPr>
          <w:sz w:val="28"/>
          <w:szCs w:val="28"/>
        </w:rPr>
        <w:softHyphen/>
        <w:t>ти:</w:t>
      </w:r>
      <w:r>
        <w:rPr>
          <w:noProof/>
          <w:sz w:val="28"/>
          <w:szCs w:val="28"/>
        </w:rPr>
        <w:t xml:space="preserve"> 1)</w:t>
      </w:r>
      <w:r>
        <w:rPr>
          <w:sz w:val="28"/>
          <w:szCs w:val="28"/>
        </w:rPr>
        <w:t xml:space="preserve"> выбор профессии и профессио</w:t>
      </w:r>
      <w:r>
        <w:rPr>
          <w:sz w:val="28"/>
          <w:szCs w:val="28"/>
        </w:rPr>
        <w:softHyphen/>
        <w:t>нального пути;</w:t>
      </w:r>
      <w:r>
        <w:rPr>
          <w:noProof/>
          <w:sz w:val="28"/>
          <w:szCs w:val="28"/>
        </w:rPr>
        <w:t xml:space="preserve"> 2)</w:t>
      </w:r>
      <w:r>
        <w:rPr>
          <w:sz w:val="28"/>
          <w:szCs w:val="28"/>
        </w:rPr>
        <w:t xml:space="preserve"> принятие и пере</w:t>
      </w:r>
      <w:r>
        <w:rPr>
          <w:sz w:val="28"/>
          <w:szCs w:val="28"/>
        </w:rPr>
        <w:softHyphen/>
        <w:t>оценка религиозных и моральных убеждений;</w:t>
      </w:r>
      <w:r>
        <w:rPr>
          <w:noProof/>
          <w:sz w:val="28"/>
          <w:szCs w:val="28"/>
        </w:rPr>
        <w:t xml:space="preserve"> 3)</w:t>
      </w:r>
      <w:r>
        <w:rPr>
          <w:sz w:val="28"/>
          <w:szCs w:val="28"/>
        </w:rPr>
        <w:t xml:space="preserve"> выработка политичес</w:t>
      </w:r>
      <w:r>
        <w:rPr>
          <w:sz w:val="28"/>
          <w:szCs w:val="28"/>
        </w:rPr>
        <w:softHyphen/>
        <w:t>ких взглядов;</w:t>
      </w:r>
      <w:r>
        <w:rPr>
          <w:noProof/>
          <w:sz w:val="28"/>
          <w:szCs w:val="28"/>
        </w:rPr>
        <w:t xml:space="preserve"> 4)</w:t>
      </w:r>
      <w:r>
        <w:rPr>
          <w:sz w:val="28"/>
          <w:szCs w:val="28"/>
        </w:rPr>
        <w:t xml:space="preserve"> принятие набора со</w:t>
      </w:r>
      <w:r>
        <w:rPr>
          <w:sz w:val="28"/>
          <w:szCs w:val="28"/>
        </w:rPr>
        <w:softHyphen/>
        <w:t>циальных ролей, включая половые роли и ожидания в отношении супру</w:t>
      </w:r>
      <w:r>
        <w:rPr>
          <w:sz w:val="28"/>
          <w:szCs w:val="28"/>
        </w:rPr>
        <w:softHyphen/>
        <w:t xml:space="preserve">жества и </w:t>
      </w:r>
      <w:proofErr w:type="spellStart"/>
      <w:r>
        <w:rPr>
          <w:sz w:val="28"/>
          <w:szCs w:val="28"/>
        </w:rPr>
        <w:t>родительства</w:t>
      </w:r>
      <w:proofErr w:type="spellEnd"/>
      <w:r>
        <w:rPr>
          <w:sz w:val="28"/>
          <w:szCs w:val="28"/>
        </w:rPr>
        <w:t xml:space="preserve">. </w:t>
      </w:r>
    </w:p>
    <w:p w:rsidR="00200B67" w:rsidRDefault="00200B67">
      <w:pPr>
        <w:tabs>
          <w:tab w:val="left" w:pos="1568"/>
        </w:tabs>
        <w:ind w:firstLine="454"/>
        <w:jc w:val="both"/>
        <w:rPr>
          <w:sz w:val="28"/>
          <w:szCs w:val="28"/>
        </w:rPr>
      </w:pPr>
      <w:r>
        <w:rPr>
          <w:sz w:val="28"/>
          <w:szCs w:val="28"/>
        </w:rPr>
        <w:t>Идея о наличии двух аспектов идентичности</w:t>
      </w:r>
      <w:r>
        <w:rPr>
          <w:noProof/>
          <w:sz w:val="28"/>
          <w:szCs w:val="28"/>
        </w:rPr>
        <w:t xml:space="preserve"> —</w:t>
      </w:r>
      <w:r>
        <w:rPr>
          <w:sz w:val="28"/>
          <w:szCs w:val="28"/>
        </w:rPr>
        <w:t xml:space="preserve"> ориентированного на со</w:t>
      </w:r>
      <w:r>
        <w:rPr>
          <w:sz w:val="28"/>
          <w:szCs w:val="28"/>
        </w:rPr>
        <w:softHyphen/>
        <w:t>циальное окружение и на уникаль</w:t>
      </w:r>
      <w:r>
        <w:rPr>
          <w:sz w:val="28"/>
          <w:szCs w:val="28"/>
        </w:rPr>
        <w:softHyphen/>
        <w:t>ность проявлений человека</w:t>
      </w:r>
      <w:r>
        <w:rPr>
          <w:noProof/>
          <w:sz w:val="28"/>
          <w:szCs w:val="28"/>
        </w:rPr>
        <w:t xml:space="preserve"> —</w:t>
      </w:r>
      <w:r>
        <w:rPr>
          <w:sz w:val="28"/>
          <w:szCs w:val="28"/>
        </w:rPr>
        <w:t xml:space="preserve"> наибо</w:t>
      </w:r>
      <w:r>
        <w:rPr>
          <w:sz w:val="28"/>
          <w:szCs w:val="28"/>
        </w:rPr>
        <w:softHyphen/>
        <w:t>лее полно воплотилась в теории соци</w:t>
      </w:r>
      <w:r>
        <w:rPr>
          <w:sz w:val="28"/>
          <w:szCs w:val="28"/>
        </w:rPr>
        <w:softHyphen/>
        <w:t>альной идентичности</w:t>
      </w:r>
      <w:r>
        <w:rPr>
          <w:noProof/>
          <w:sz w:val="28"/>
          <w:szCs w:val="28"/>
        </w:rPr>
        <w:t xml:space="preserve"> X.</w:t>
      </w:r>
      <w:r>
        <w:rPr>
          <w:sz w:val="28"/>
          <w:szCs w:val="28"/>
        </w:rPr>
        <w:t xml:space="preserve"> </w:t>
      </w:r>
      <w:proofErr w:type="spellStart"/>
      <w:r>
        <w:rPr>
          <w:sz w:val="28"/>
          <w:szCs w:val="28"/>
        </w:rPr>
        <w:t>Тэджфела</w:t>
      </w:r>
      <w:proofErr w:type="spellEnd"/>
      <w:r>
        <w:rPr>
          <w:sz w:val="28"/>
          <w:szCs w:val="28"/>
        </w:rPr>
        <w:t xml:space="preserve"> и    </w:t>
      </w:r>
      <w:proofErr w:type="spellStart"/>
      <w:r>
        <w:rPr>
          <w:sz w:val="28"/>
          <w:szCs w:val="28"/>
        </w:rPr>
        <w:t>Дж</w:t>
      </w:r>
      <w:proofErr w:type="gramStart"/>
      <w:r>
        <w:rPr>
          <w:sz w:val="28"/>
          <w:szCs w:val="28"/>
        </w:rPr>
        <w:t>.Т</w:t>
      </w:r>
      <w:proofErr w:type="gramEnd"/>
      <w:r>
        <w:rPr>
          <w:sz w:val="28"/>
          <w:szCs w:val="28"/>
        </w:rPr>
        <w:t>эрнера</w:t>
      </w:r>
      <w:proofErr w:type="spellEnd"/>
      <w:r>
        <w:rPr>
          <w:sz w:val="28"/>
          <w:szCs w:val="28"/>
        </w:rPr>
        <w:t>. Идентичность, или «</w:t>
      </w:r>
      <w:proofErr w:type="spellStart"/>
      <w:proofErr w:type="gramStart"/>
      <w:r>
        <w:rPr>
          <w:sz w:val="28"/>
          <w:szCs w:val="28"/>
        </w:rPr>
        <w:t>Я-концепция</w:t>
      </w:r>
      <w:proofErr w:type="spellEnd"/>
      <w:proofErr w:type="gramEnd"/>
      <w:r>
        <w:rPr>
          <w:sz w:val="28"/>
          <w:szCs w:val="28"/>
        </w:rPr>
        <w:t>», представляется в данной теории как когнитивная система, выполняющая роль регуляции поведения в соответ</w:t>
      </w:r>
      <w:r>
        <w:rPr>
          <w:sz w:val="28"/>
          <w:szCs w:val="28"/>
        </w:rPr>
        <w:softHyphen/>
        <w:t>ствующих условиях. Она включает в себя две подсистемы: личностную идентичность и социальную идентич</w:t>
      </w:r>
      <w:r>
        <w:rPr>
          <w:sz w:val="28"/>
          <w:szCs w:val="28"/>
        </w:rPr>
        <w:softHyphen/>
        <w:t>ность. Первая относится к самоопре</w:t>
      </w:r>
      <w:r>
        <w:rPr>
          <w:sz w:val="28"/>
          <w:szCs w:val="28"/>
        </w:rPr>
        <w:softHyphen/>
        <w:t>делению в терминах физических, ин</w:t>
      </w:r>
      <w:r>
        <w:rPr>
          <w:sz w:val="28"/>
          <w:szCs w:val="28"/>
        </w:rPr>
        <w:softHyphen/>
        <w:t>теллектуальных и нравственных черт. Вторая же складывается из от</w:t>
      </w:r>
      <w:r>
        <w:rPr>
          <w:sz w:val="28"/>
          <w:szCs w:val="28"/>
        </w:rPr>
        <w:softHyphen/>
        <w:t>дельных идентификаций и определя</w:t>
      </w:r>
      <w:r>
        <w:rPr>
          <w:sz w:val="28"/>
          <w:szCs w:val="28"/>
        </w:rPr>
        <w:softHyphen/>
        <w:t>ется принадлежностью человека к различным социальным категориям: расе, национальности, полу и т.д. По мнению</w:t>
      </w:r>
      <w:r>
        <w:rPr>
          <w:noProof/>
          <w:sz w:val="28"/>
          <w:szCs w:val="28"/>
        </w:rPr>
        <w:t xml:space="preserve"> X.</w:t>
      </w:r>
      <w:r>
        <w:rPr>
          <w:sz w:val="28"/>
          <w:szCs w:val="28"/>
        </w:rPr>
        <w:t xml:space="preserve"> </w:t>
      </w:r>
      <w:proofErr w:type="spellStart"/>
      <w:r>
        <w:rPr>
          <w:sz w:val="28"/>
          <w:szCs w:val="28"/>
        </w:rPr>
        <w:t>Тэджфела</w:t>
      </w:r>
      <w:proofErr w:type="spellEnd"/>
      <w:r>
        <w:rPr>
          <w:noProof/>
          <w:sz w:val="28"/>
          <w:szCs w:val="28"/>
        </w:rPr>
        <w:t>,</w:t>
      </w:r>
      <w:r>
        <w:rPr>
          <w:sz w:val="28"/>
          <w:szCs w:val="28"/>
        </w:rPr>
        <w:t xml:space="preserve"> личност</w:t>
      </w:r>
      <w:r>
        <w:rPr>
          <w:sz w:val="28"/>
          <w:szCs w:val="28"/>
        </w:rPr>
        <w:softHyphen/>
        <w:t>ная и социальная идентичности пред</w:t>
      </w:r>
      <w:r>
        <w:rPr>
          <w:sz w:val="28"/>
          <w:szCs w:val="28"/>
        </w:rPr>
        <w:softHyphen/>
        <w:t>ставляют собой два полюса одного би</w:t>
      </w:r>
      <w:r>
        <w:rPr>
          <w:sz w:val="28"/>
          <w:szCs w:val="28"/>
        </w:rPr>
        <w:softHyphen/>
        <w:t>полярного континуума. На одном по</w:t>
      </w:r>
      <w:r>
        <w:rPr>
          <w:sz w:val="28"/>
          <w:szCs w:val="28"/>
        </w:rPr>
        <w:softHyphen/>
        <w:t>люсе</w:t>
      </w:r>
      <w:r>
        <w:rPr>
          <w:noProof/>
          <w:sz w:val="28"/>
          <w:szCs w:val="28"/>
        </w:rPr>
        <w:t xml:space="preserve"> —</w:t>
      </w:r>
      <w:r>
        <w:rPr>
          <w:sz w:val="28"/>
          <w:szCs w:val="28"/>
        </w:rPr>
        <w:t xml:space="preserve"> поведение, полностью опре</w:t>
      </w:r>
      <w:r>
        <w:rPr>
          <w:sz w:val="28"/>
          <w:szCs w:val="28"/>
        </w:rPr>
        <w:softHyphen/>
        <w:t>деляющееся личностной идентичнос</w:t>
      </w:r>
      <w:r>
        <w:rPr>
          <w:sz w:val="28"/>
          <w:szCs w:val="28"/>
        </w:rPr>
        <w:softHyphen/>
        <w:t>тью, на втором</w:t>
      </w:r>
      <w:r>
        <w:rPr>
          <w:noProof/>
          <w:sz w:val="28"/>
          <w:szCs w:val="28"/>
        </w:rPr>
        <w:t xml:space="preserve"> —</w:t>
      </w:r>
      <w:r>
        <w:rPr>
          <w:sz w:val="28"/>
          <w:szCs w:val="28"/>
        </w:rPr>
        <w:t xml:space="preserve"> поведение, полнос</w:t>
      </w:r>
      <w:r>
        <w:rPr>
          <w:sz w:val="28"/>
          <w:szCs w:val="28"/>
        </w:rPr>
        <w:softHyphen/>
        <w:t>тью определяющееся социальной идентичностью. Более типичным яв</w:t>
      </w:r>
      <w:r>
        <w:rPr>
          <w:sz w:val="28"/>
          <w:szCs w:val="28"/>
        </w:rPr>
        <w:softHyphen/>
        <w:t>ляется поведение, находящееся меж</w:t>
      </w:r>
      <w:r>
        <w:rPr>
          <w:sz w:val="28"/>
          <w:szCs w:val="28"/>
        </w:rPr>
        <w:softHyphen/>
        <w:t>ду этими полюсами.</w:t>
      </w:r>
    </w:p>
    <w:p w:rsidR="00200B67" w:rsidRDefault="00200B67">
      <w:pPr>
        <w:tabs>
          <w:tab w:val="left" w:pos="1568"/>
        </w:tabs>
        <w:ind w:firstLine="454"/>
        <w:jc w:val="both"/>
        <w:rPr>
          <w:sz w:val="28"/>
          <w:szCs w:val="28"/>
        </w:rPr>
      </w:pPr>
      <w:r>
        <w:rPr>
          <w:sz w:val="28"/>
          <w:szCs w:val="28"/>
        </w:rPr>
        <w:t xml:space="preserve">Г. </w:t>
      </w:r>
      <w:proofErr w:type="spellStart"/>
      <w:r>
        <w:rPr>
          <w:sz w:val="28"/>
          <w:szCs w:val="28"/>
        </w:rPr>
        <w:t>Брейкуэлл</w:t>
      </w:r>
      <w:proofErr w:type="spellEnd"/>
      <w:r>
        <w:rPr>
          <w:sz w:val="28"/>
          <w:szCs w:val="28"/>
        </w:rPr>
        <w:t>, по-иному ре</w:t>
      </w:r>
      <w:r>
        <w:rPr>
          <w:sz w:val="28"/>
          <w:szCs w:val="28"/>
        </w:rPr>
        <w:softHyphen/>
        <w:t>шает проблему соотношения личност</w:t>
      </w:r>
      <w:r>
        <w:rPr>
          <w:sz w:val="28"/>
          <w:szCs w:val="28"/>
        </w:rPr>
        <w:softHyphen/>
        <w:t>ной и социальной идентичности. Она подчеркивает взаимосвязь между ни</w:t>
      </w:r>
      <w:r>
        <w:rPr>
          <w:sz w:val="28"/>
          <w:szCs w:val="28"/>
        </w:rPr>
        <w:softHyphen/>
        <w:t>ми. С точки зрения реальной динами</w:t>
      </w:r>
      <w:r>
        <w:rPr>
          <w:sz w:val="28"/>
          <w:szCs w:val="28"/>
        </w:rPr>
        <w:softHyphen/>
        <w:t>ки личностная и социальная идентич</w:t>
      </w:r>
      <w:r>
        <w:rPr>
          <w:sz w:val="28"/>
          <w:szCs w:val="28"/>
        </w:rPr>
        <w:softHyphen/>
        <w:t>ности</w:t>
      </w:r>
      <w:r>
        <w:rPr>
          <w:noProof/>
          <w:sz w:val="28"/>
          <w:szCs w:val="28"/>
        </w:rPr>
        <w:t xml:space="preserve"> —</w:t>
      </w:r>
      <w:r>
        <w:rPr>
          <w:sz w:val="28"/>
          <w:szCs w:val="28"/>
        </w:rPr>
        <w:t xml:space="preserve"> не различные части или ас</w:t>
      </w:r>
      <w:r>
        <w:rPr>
          <w:sz w:val="28"/>
          <w:szCs w:val="28"/>
        </w:rPr>
        <w:softHyphen/>
        <w:t>пекты единой идентичности, а разные точки в процессе развития последней.</w:t>
      </w:r>
    </w:p>
    <w:p w:rsidR="00200B67" w:rsidRDefault="00200B67">
      <w:pPr>
        <w:tabs>
          <w:tab w:val="left" w:pos="1568"/>
        </w:tabs>
        <w:ind w:firstLine="454"/>
        <w:jc w:val="both"/>
        <w:rPr>
          <w:color w:val="000000"/>
          <w:sz w:val="28"/>
          <w:szCs w:val="28"/>
        </w:rPr>
      </w:pPr>
      <w:r>
        <w:rPr>
          <w:snapToGrid w:val="0"/>
          <w:color w:val="000000"/>
          <w:sz w:val="28"/>
          <w:szCs w:val="28"/>
        </w:rPr>
        <w:t xml:space="preserve">Большинство авторов различных теорий идентичности, так или иначе, отмечали, что её развитие - процесс активного и реального взаимодействия человека с окружающим миром. Человек - выбирает, прилагает усилия, решает проблемы, принимает ответственность, словом - борется. Причём, борется </w:t>
      </w:r>
      <w:proofErr w:type="gramStart"/>
      <w:r>
        <w:rPr>
          <w:snapToGrid w:val="0"/>
          <w:color w:val="000000"/>
          <w:sz w:val="28"/>
          <w:szCs w:val="28"/>
        </w:rPr>
        <w:t>не</w:t>
      </w:r>
      <w:proofErr w:type="gramEnd"/>
      <w:r>
        <w:rPr>
          <w:snapToGrid w:val="0"/>
          <w:color w:val="000000"/>
          <w:sz w:val="28"/>
          <w:szCs w:val="28"/>
        </w:rPr>
        <w:t xml:space="preserve"> только с внешней средой, но и с самим собой. Р. </w:t>
      </w:r>
      <w:proofErr w:type="spellStart"/>
      <w:r>
        <w:rPr>
          <w:snapToGrid w:val="0"/>
          <w:color w:val="000000"/>
          <w:sz w:val="28"/>
          <w:szCs w:val="28"/>
        </w:rPr>
        <w:t>Фогельсоном</w:t>
      </w:r>
      <w:proofErr w:type="spellEnd"/>
      <w:r>
        <w:rPr>
          <w:snapToGrid w:val="0"/>
          <w:color w:val="000000"/>
          <w:sz w:val="28"/>
          <w:szCs w:val="28"/>
        </w:rPr>
        <w:t xml:space="preserve"> была предложена модель борьбы идентичностей. По мнению этого учёного, в человеке происходит борьба между четырьмя видами идентичности. Участники такого внутреннего сражения - реальная идентичность (“я сегодня”); идеальная идентичность (“каким я хочу быть”); негативная, вызывающая страх  идентичность (“каким я не хочу быть”) и предъявляемая идентичность (“набор образов, которые индивид транслирует другим людям с тем, чтобы повлиять на оценку ими своей идентичности”). Человек </w:t>
      </w:r>
      <w:r>
        <w:rPr>
          <w:snapToGrid w:val="0"/>
          <w:color w:val="000000"/>
          <w:sz w:val="28"/>
          <w:szCs w:val="28"/>
        </w:rPr>
        <w:lastRenderedPageBreak/>
        <w:t xml:space="preserve">старается приблизить реальную идентичность </w:t>
      </w:r>
      <w:proofErr w:type="gramStart"/>
      <w:r>
        <w:rPr>
          <w:snapToGrid w:val="0"/>
          <w:color w:val="000000"/>
          <w:sz w:val="28"/>
          <w:szCs w:val="28"/>
        </w:rPr>
        <w:t>к</w:t>
      </w:r>
      <w:proofErr w:type="gramEnd"/>
      <w:r>
        <w:rPr>
          <w:snapToGrid w:val="0"/>
          <w:color w:val="000000"/>
          <w:sz w:val="28"/>
          <w:szCs w:val="28"/>
        </w:rPr>
        <w:t xml:space="preserve"> идеальной и максимизировать дистанцию между реальной и негативной идентичностью. Это достигается путем манипулирования предъявляемой идентичностью в социальном взаимодействии. </w:t>
      </w:r>
    </w:p>
    <w:p w:rsidR="00200B67" w:rsidRDefault="00200B67">
      <w:pPr>
        <w:tabs>
          <w:tab w:val="left" w:pos="1568"/>
        </w:tabs>
        <w:ind w:firstLine="454"/>
        <w:jc w:val="both"/>
        <w:rPr>
          <w:sz w:val="28"/>
          <w:szCs w:val="28"/>
        </w:rPr>
      </w:pPr>
      <w:r>
        <w:rPr>
          <w:color w:val="000000"/>
          <w:sz w:val="28"/>
          <w:szCs w:val="28"/>
        </w:rPr>
        <w:t xml:space="preserve">     На протяжении всего детства происходит “пробная кристаллизация идентичности”. В связи с этим, </w:t>
      </w:r>
      <w:proofErr w:type="spellStart"/>
      <w:r>
        <w:rPr>
          <w:color w:val="000000"/>
          <w:sz w:val="28"/>
          <w:szCs w:val="28"/>
        </w:rPr>
        <w:t>Эриксон</w:t>
      </w:r>
      <w:proofErr w:type="spellEnd"/>
      <w:r>
        <w:rPr>
          <w:color w:val="000000"/>
          <w:sz w:val="28"/>
          <w:szCs w:val="28"/>
        </w:rPr>
        <w:t xml:space="preserve"> выстраивает динамическую схему процессов, последовательно сменяющих друг друга и участвующих в формировании и развитии Эго: механизм интроекции, идентификации и формирование идентичности. </w:t>
      </w:r>
    </w:p>
    <w:p w:rsidR="00200B67" w:rsidRDefault="00200B67">
      <w:pPr>
        <w:tabs>
          <w:tab w:val="left" w:pos="1568"/>
        </w:tabs>
        <w:ind w:firstLine="454"/>
        <w:jc w:val="both"/>
        <w:rPr>
          <w:color w:val="000000"/>
          <w:sz w:val="28"/>
          <w:szCs w:val="28"/>
        </w:rPr>
      </w:pPr>
      <w:r>
        <w:rPr>
          <w:color w:val="000000"/>
          <w:sz w:val="28"/>
          <w:szCs w:val="28"/>
        </w:rPr>
        <w:t xml:space="preserve">Э. </w:t>
      </w:r>
      <w:proofErr w:type="spellStart"/>
      <w:r>
        <w:rPr>
          <w:color w:val="000000"/>
          <w:sz w:val="28"/>
          <w:szCs w:val="28"/>
        </w:rPr>
        <w:t>Эриксоном</w:t>
      </w:r>
      <w:proofErr w:type="spellEnd"/>
      <w:r>
        <w:rPr>
          <w:color w:val="000000"/>
          <w:sz w:val="28"/>
          <w:szCs w:val="28"/>
        </w:rPr>
        <w:t xml:space="preserve"> в отношении психосоциальной идентичности было введено понятие позитивной и негативной идентичности. Негативная идентичность это попытка овладеть ситуацией, когда позитивная идентичность не может быть установлена </w:t>
      </w:r>
      <w:proofErr w:type="gramStart"/>
      <w:r>
        <w:rPr>
          <w:color w:val="000000"/>
          <w:sz w:val="28"/>
          <w:szCs w:val="28"/>
        </w:rPr>
        <w:t>из–за</w:t>
      </w:r>
      <w:proofErr w:type="gramEnd"/>
      <w:r>
        <w:rPr>
          <w:color w:val="000000"/>
          <w:sz w:val="28"/>
          <w:szCs w:val="28"/>
        </w:rPr>
        <w:t xml:space="preserve"> того, что ее различные элементы подавляют друг друга. Таким образом, негативная идентичность представлена </w:t>
      </w:r>
      <w:proofErr w:type="spellStart"/>
      <w:r>
        <w:rPr>
          <w:color w:val="000000"/>
          <w:sz w:val="28"/>
          <w:szCs w:val="28"/>
        </w:rPr>
        <w:t>Э.Эриксоном</w:t>
      </w:r>
      <w:proofErr w:type="spellEnd"/>
      <w:r>
        <w:rPr>
          <w:color w:val="000000"/>
          <w:sz w:val="28"/>
          <w:szCs w:val="28"/>
        </w:rPr>
        <w:t xml:space="preserve"> как “извращенно основанная на всех тех идентификациях и ролях, которые на критических стадиях развития представлялись им наиболее нежелательными или опасными и в то же время наиболее реальными”. </w:t>
      </w:r>
      <w:r>
        <w:rPr>
          <w:i/>
          <w:iCs/>
          <w:color w:val="000000"/>
          <w:sz w:val="28"/>
          <w:szCs w:val="28"/>
        </w:rPr>
        <w:t>Патология идентичности.</w:t>
      </w:r>
      <w:r>
        <w:rPr>
          <w:color w:val="000000"/>
          <w:sz w:val="28"/>
          <w:szCs w:val="28"/>
        </w:rPr>
        <w:t xml:space="preserve"> Рассматривая нарушения в развитии, </w:t>
      </w:r>
      <w:proofErr w:type="spellStart"/>
      <w:r>
        <w:rPr>
          <w:color w:val="000000"/>
          <w:sz w:val="28"/>
          <w:szCs w:val="28"/>
        </w:rPr>
        <w:t>Эриксон</w:t>
      </w:r>
      <w:proofErr w:type="spellEnd"/>
      <w:r>
        <w:rPr>
          <w:color w:val="000000"/>
          <w:sz w:val="28"/>
          <w:szCs w:val="28"/>
        </w:rPr>
        <w:t xml:space="preserve"> вводит понятие спутанности идентичности как “существенные нарушения у раздираемых противоречиями молодых людей” как специфический кризис, возникающий в определенных жизненных ситуациях. Такими факторами, вызывающими психическое напряжение и последующее нарушение, являются, с точки зрения </w:t>
      </w:r>
      <w:proofErr w:type="spellStart"/>
      <w:r>
        <w:rPr>
          <w:color w:val="000000"/>
          <w:sz w:val="28"/>
          <w:szCs w:val="28"/>
        </w:rPr>
        <w:t>Эриксона</w:t>
      </w:r>
      <w:proofErr w:type="spellEnd"/>
      <w:r>
        <w:rPr>
          <w:color w:val="000000"/>
          <w:sz w:val="28"/>
          <w:szCs w:val="28"/>
        </w:rPr>
        <w:t xml:space="preserve">, возникновение потребности в физической и психологической близости, соперничество, окончательный профессиональный выбор и психосоциальное самоопределение. </w:t>
      </w:r>
    </w:p>
    <w:p w:rsidR="00200B67" w:rsidRDefault="00200B67">
      <w:pPr>
        <w:pStyle w:val="a3"/>
        <w:tabs>
          <w:tab w:val="left" w:pos="1568"/>
        </w:tabs>
        <w:spacing w:after="0"/>
        <w:ind w:left="0" w:firstLine="540"/>
        <w:jc w:val="both"/>
        <w:rPr>
          <w:sz w:val="28"/>
          <w:szCs w:val="28"/>
        </w:rPr>
      </w:pPr>
      <w:r>
        <w:rPr>
          <w:sz w:val="28"/>
          <w:szCs w:val="28"/>
        </w:rPr>
        <w:t xml:space="preserve">Опираясь на теорию Э. </w:t>
      </w:r>
      <w:proofErr w:type="spellStart"/>
      <w:r>
        <w:rPr>
          <w:sz w:val="28"/>
          <w:szCs w:val="28"/>
        </w:rPr>
        <w:t>Эриксона</w:t>
      </w:r>
      <w:proofErr w:type="spellEnd"/>
      <w:r>
        <w:rPr>
          <w:sz w:val="28"/>
          <w:szCs w:val="28"/>
        </w:rPr>
        <w:t>, неудачное прохождение первых четырех стадий развития (одной либо нескольких из них) можно рассматривать как причину отклоняющегося поведения подростка. Но и тут успешность или не успешность прохождения стадий в большей мере зависит от родителей, их позиции и поведения по отношению к ребенку. Так на этапе, когда главной задачей является разрешение конфликта «базисное доверие против базисного недоверия», очень важен материнский уход за ребенком, причем степень доверия зависит не от количества пищи или проявленной любви, а от качества материнских отношений с ребенком. На стадии «автономия против стыда и сомнения» важно развитие самостоятельности, на следующей стадии «инициатива против чувства вины» - предоставление ребенку инициативы в выборе деятельности, на стадии «трудолюбие против чувства неполноценности» - поощрение в любой деятельности. Пятая стадия – «идентичность против смешения ролей» соответствует пубертатному периоду, и уже на ней влияние родителей – косвенное. Однако шансы на успешную идентификацию значительно увеличиваются, если подросток благодаря родителям уже выработал доверие, самостоятельность, предприимчивость, и умелость. Неудачно пройденные стадии ведут к отклоняющемуся поведению.</w:t>
      </w:r>
    </w:p>
    <w:p w:rsidR="00200B67" w:rsidRDefault="00200B67">
      <w:pPr>
        <w:pStyle w:val="21"/>
        <w:tabs>
          <w:tab w:val="left" w:pos="1568"/>
        </w:tabs>
        <w:spacing w:after="0" w:line="240" w:lineRule="auto"/>
        <w:ind w:left="0" w:firstLine="454"/>
        <w:jc w:val="both"/>
        <w:rPr>
          <w:sz w:val="28"/>
          <w:szCs w:val="28"/>
        </w:rPr>
      </w:pPr>
      <w:r>
        <w:rPr>
          <w:sz w:val="28"/>
          <w:szCs w:val="28"/>
        </w:rPr>
        <w:lastRenderedPageBreak/>
        <w:t xml:space="preserve">А. Адлер считал, что помимо органической неполноценности, возникновение комплекса неполноценности детерминирует также избалованность или отверженность ребенка родителями. Это приводит к возникновению стремления к личному превосходству, нарушается развитие социального интереса, и поведение ребенка может стать неадекватным социальным устоям и нормам. </w:t>
      </w:r>
    </w:p>
    <w:p w:rsidR="00200B67" w:rsidRDefault="00200B67">
      <w:pPr>
        <w:pStyle w:val="21"/>
        <w:tabs>
          <w:tab w:val="left" w:pos="1568"/>
        </w:tabs>
        <w:spacing w:after="0" w:line="240" w:lineRule="auto"/>
        <w:ind w:left="0" w:firstLine="454"/>
        <w:jc w:val="both"/>
        <w:rPr>
          <w:sz w:val="28"/>
          <w:szCs w:val="28"/>
        </w:rPr>
      </w:pPr>
      <w:r>
        <w:rPr>
          <w:sz w:val="28"/>
          <w:szCs w:val="28"/>
        </w:rPr>
        <w:t>Более подробно аспект влияния детско-родительского взаимодействия на дальнейшую жизнь ребенка рассматривает теория объектных отношений. Основной причиной формирования отклоняющегося поведения, согласно этой теории, является дефицит эмоционального контакта с матерью, чрезмерная фрустрация потребностей младенца, отсутствие холдинга, первичной поддержки матери, ее тревожность, неадекватность. Наличие таких отклонений обусловлено психологическими характеристиками матери, ее бессознательным содержанием, установками.</w:t>
      </w:r>
    </w:p>
    <w:p w:rsidR="00200B67" w:rsidRDefault="00200B67">
      <w:pPr>
        <w:tabs>
          <w:tab w:val="left" w:pos="1568"/>
        </w:tabs>
        <w:ind w:firstLine="454"/>
        <w:jc w:val="both"/>
        <w:rPr>
          <w:color w:val="000000"/>
          <w:sz w:val="28"/>
          <w:szCs w:val="28"/>
        </w:rPr>
      </w:pPr>
      <w:r>
        <w:rPr>
          <w:sz w:val="28"/>
          <w:szCs w:val="28"/>
        </w:rPr>
        <w:t xml:space="preserve">Таким образом, влияние социума на формирование личности ребенка и моделей его поведение неоспоримо, однако на самых ранних стадиях развития оно опосредованно родительской позицией, стилем воспитания. Культурно-исторический опыт и социальные нормы и устои преподносятся ребенку через призму отношений с родителями, родительских установок, на которые влияют также переживаемые родителями конфликты, бессознательные процессы, сфера их супружеского взаимодействия. </w:t>
      </w:r>
      <w:r>
        <w:rPr>
          <w:color w:val="000000"/>
          <w:sz w:val="28"/>
          <w:szCs w:val="28"/>
        </w:rPr>
        <w:t>По словам И.С.Кона  существует несколько механизмов, посредством которых родители влияют на своих детей. Во-первых, подкрепление: поощряя поведение, которое взрослые считают правильным, и, наказывая за нарушение установленных правил, родители внедряют в сознание ребенка определенную систему норм, соблюдение которых постепенно становиться для ребенка привычкой и внутренней потребностью. Во-вторых, идентификация: ребенок подражает родителям, ориентируется на их пример, старается стать такими же, как они. В-третьих, понимание: зная внутренний мир ребенка и чутко откликаясь на его проблемы, родители тем самым формируют его самосознание и коммуникативные качества. Таким образом, родители продолжают воздействовать на ребенка посредствам идентификации.</w:t>
      </w:r>
    </w:p>
    <w:p w:rsidR="00200B67" w:rsidRDefault="00200B67">
      <w:pPr>
        <w:pStyle w:val="a3"/>
        <w:tabs>
          <w:tab w:val="left" w:pos="1568"/>
        </w:tabs>
        <w:spacing w:after="0"/>
        <w:ind w:left="0" w:firstLine="540"/>
        <w:jc w:val="both"/>
        <w:rPr>
          <w:sz w:val="28"/>
          <w:szCs w:val="28"/>
        </w:rPr>
      </w:pPr>
      <w:r>
        <w:rPr>
          <w:sz w:val="28"/>
          <w:szCs w:val="28"/>
        </w:rPr>
        <w:t xml:space="preserve">И так, подростковый возраст играет важную роль в становлении идентичности человека.  Очень многое зависит от родителей, от их взаимоотношений с ребенком.  Они являются для него примерами женственности и мужественности. Но важно, что бы эти представления соотносились с обобщенными образами, иначе наступит регресс процесса идентичности, ведущего к </w:t>
      </w:r>
      <w:proofErr w:type="spellStart"/>
      <w:r>
        <w:rPr>
          <w:sz w:val="28"/>
          <w:szCs w:val="28"/>
        </w:rPr>
        <w:t>девиантным</w:t>
      </w:r>
      <w:proofErr w:type="spellEnd"/>
      <w:r>
        <w:rPr>
          <w:sz w:val="28"/>
          <w:szCs w:val="28"/>
        </w:rPr>
        <w:t xml:space="preserve"> формам поведения. </w:t>
      </w:r>
    </w:p>
    <w:p w:rsidR="00200B67" w:rsidRDefault="00200B67">
      <w:pPr>
        <w:shd w:val="clear" w:color="auto" w:fill="FFFFFF"/>
        <w:tabs>
          <w:tab w:val="left" w:pos="2324"/>
          <w:tab w:val="left" w:pos="6859"/>
        </w:tabs>
        <w:ind w:right="14" w:firstLine="454"/>
        <w:jc w:val="both"/>
        <w:rPr>
          <w:sz w:val="28"/>
          <w:szCs w:val="28"/>
        </w:rPr>
      </w:pPr>
      <w:r>
        <w:rPr>
          <w:color w:val="000000"/>
          <w:spacing w:val="-8"/>
          <w:sz w:val="28"/>
          <w:szCs w:val="28"/>
        </w:rPr>
        <w:t>Важно отметить, что для подростка значимым является не толь</w:t>
      </w:r>
      <w:r>
        <w:rPr>
          <w:color w:val="000000"/>
          <w:spacing w:val="-8"/>
          <w:sz w:val="28"/>
          <w:szCs w:val="28"/>
        </w:rPr>
        <w:softHyphen/>
      </w:r>
      <w:r>
        <w:rPr>
          <w:color w:val="000000"/>
          <w:spacing w:val="-5"/>
          <w:sz w:val="28"/>
          <w:szCs w:val="28"/>
        </w:rPr>
        <w:t>ко родитель своего пола как образец идентификации, но и проти</w:t>
      </w:r>
      <w:r>
        <w:rPr>
          <w:color w:val="000000"/>
          <w:spacing w:val="-5"/>
          <w:sz w:val="28"/>
          <w:szCs w:val="28"/>
        </w:rPr>
        <w:softHyphen/>
      </w:r>
      <w:r>
        <w:rPr>
          <w:color w:val="000000"/>
          <w:spacing w:val="-3"/>
          <w:sz w:val="28"/>
          <w:szCs w:val="28"/>
        </w:rPr>
        <w:t xml:space="preserve">воположного. Он во многом определяет то, как подросток будет </w:t>
      </w:r>
      <w:r>
        <w:rPr>
          <w:color w:val="000000"/>
          <w:spacing w:val="-5"/>
          <w:sz w:val="28"/>
          <w:szCs w:val="28"/>
        </w:rPr>
        <w:t>реализовывать себя в отношениях с партнером противоположно</w:t>
      </w:r>
      <w:r>
        <w:rPr>
          <w:color w:val="000000"/>
          <w:spacing w:val="-5"/>
          <w:sz w:val="28"/>
          <w:szCs w:val="28"/>
        </w:rPr>
        <w:softHyphen/>
      </w:r>
      <w:r>
        <w:rPr>
          <w:color w:val="000000"/>
          <w:spacing w:val="-6"/>
          <w:sz w:val="28"/>
          <w:szCs w:val="28"/>
        </w:rPr>
        <w:t>го пола.</w:t>
      </w:r>
    </w:p>
    <w:p w:rsidR="00200B67" w:rsidRDefault="00200B67">
      <w:pPr>
        <w:widowControl w:val="0"/>
        <w:shd w:val="clear" w:color="auto" w:fill="FFFFFF"/>
        <w:autoSpaceDE w:val="0"/>
        <w:autoSpaceDN w:val="0"/>
        <w:adjustRightInd w:val="0"/>
        <w:ind w:firstLine="298"/>
        <w:jc w:val="both"/>
        <w:rPr>
          <w:sz w:val="28"/>
          <w:szCs w:val="28"/>
        </w:rPr>
      </w:pPr>
      <w:r>
        <w:rPr>
          <w:sz w:val="28"/>
          <w:szCs w:val="28"/>
        </w:rPr>
        <w:t xml:space="preserve">Изучение вопросов </w:t>
      </w:r>
      <w:proofErr w:type="spellStart"/>
      <w:r>
        <w:rPr>
          <w:sz w:val="28"/>
          <w:szCs w:val="28"/>
        </w:rPr>
        <w:t>девиантного</w:t>
      </w:r>
      <w:proofErr w:type="spellEnd"/>
      <w:r>
        <w:rPr>
          <w:sz w:val="28"/>
          <w:szCs w:val="28"/>
        </w:rPr>
        <w:t xml:space="preserve"> поведения детей, организация работы с </w:t>
      </w:r>
      <w:r>
        <w:rPr>
          <w:sz w:val="28"/>
          <w:szCs w:val="28"/>
        </w:rPr>
        <w:lastRenderedPageBreak/>
        <w:t>этой категорией учащихся и создание соответствующих образовательных систем отражались в отечественных и зарубежных теоретических и практических разработках. Тем не менее, педагогические коллективы по-</w:t>
      </w:r>
      <w:r>
        <w:rPr>
          <w:spacing w:val="-1"/>
          <w:sz w:val="28"/>
          <w:szCs w:val="28"/>
        </w:rPr>
        <w:t xml:space="preserve">прежнему испытывают значительные трудности в реализации этих разработок главным образом из-за отсутствия технологических средств соответствующих требованиям современного общества. </w:t>
      </w:r>
    </w:p>
    <w:p w:rsidR="00200B67" w:rsidRDefault="00200B67">
      <w:pPr>
        <w:pStyle w:val="a3"/>
        <w:tabs>
          <w:tab w:val="left" w:pos="1232"/>
          <w:tab w:val="left" w:pos="1568"/>
          <w:tab w:val="left" w:pos="2674"/>
        </w:tabs>
        <w:spacing w:after="0"/>
        <w:ind w:left="0" w:right="-83" w:firstLine="454"/>
        <w:jc w:val="both"/>
        <w:rPr>
          <w:b/>
          <w:sz w:val="28"/>
          <w:szCs w:val="28"/>
        </w:rPr>
      </w:pPr>
    </w:p>
    <w:p w:rsidR="00200B67" w:rsidRDefault="00200B67">
      <w:pPr>
        <w:pStyle w:val="ae"/>
        <w:numPr>
          <w:ilvl w:val="1"/>
          <w:numId w:val="4"/>
        </w:numPr>
        <w:jc w:val="both"/>
        <w:rPr>
          <w:rFonts w:eastAsia="Calibri"/>
          <w:b/>
          <w:sz w:val="28"/>
          <w:szCs w:val="28"/>
          <w:lang w:eastAsia="en-US"/>
        </w:rPr>
      </w:pPr>
      <w:r>
        <w:rPr>
          <w:rFonts w:eastAsia="Calibri"/>
          <w:b/>
          <w:sz w:val="28"/>
          <w:szCs w:val="28"/>
          <w:lang w:eastAsia="en-US"/>
        </w:rPr>
        <w:t>История изучения темы педагогического опыта в образовательном учреждении и муниципальном образовании.</w:t>
      </w:r>
    </w:p>
    <w:p w:rsidR="00200B67" w:rsidRDefault="00200B67">
      <w:pPr>
        <w:tabs>
          <w:tab w:val="left" w:pos="0"/>
          <w:tab w:val="left" w:pos="1568"/>
        </w:tabs>
        <w:ind w:firstLine="454"/>
        <w:jc w:val="both"/>
        <w:rPr>
          <w:sz w:val="28"/>
          <w:szCs w:val="28"/>
        </w:rPr>
      </w:pPr>
      <w:r>
        <w:rPr>
          <w:sz w:val="28"/>
          <w:szCs w:val="28"/>
        </w:rPr>
        <w:tab/>
        <w:t xml:space="preserve"> </w:t>
      </w:r>
    </w:p>
    <w:p w:rsidR="00200B67" w:rsidRDefault="00200B67">
      <w:pPr>
        <w:pStyle w:val="21"/>
        <w:tabs>
          <w:tab w:val="left" w:pos="1568"/>
        </w:tabs>
        <w:spacing w:after="0" w:line="240" w:lineRule="auto"/>
        <w:ind w:left="0" w:firstLine="454"/>
        <w:jc w:val="both"/>
        <w:rPr>
          <w:sz w:val="28"/>
          <w:szCs w:val="28"/>
        </w:rPr>
      </w:pPr>
      <w:r>
        <w:rPr>
          <w:sz w:val="28"/>
          <w:szCs w:val="28"/>
        </w:rPr>
        <w:t xml:space="preserve">К изучению данной проблемы в МБОУ СОШ № 13 приступили 10 лет назад. Основной причиной стало высокое количество учащихся со склонностью к девиациям в поведении. Проведенные исследования показали, что у данной категории детей нарушения в детско-родительской сфере общения, неадекватная  самооценка, нарушения в сфере общения со сверстниками и педагогами, значительные расхождения между идеальным и реальным образом – Я, а также отличие этих образов </w:t>
      </w:r>
      <w:proofErr w:type="gramStart"/>
      <w:r>
        <w:rPr>
          <w:sz w:val="28"/>
          <w:szCs w:val="28"/>
        </w:rPr>
        <w:t>от</w:t>
      </w:r>
      <w:proofErr w:type="gramEnd"/>
      <w:r>
        <w:rPr>
          <w:sz w:val="28"/>
          <w:szCs w:val="28"/>
        </w:rPr>
        <w:t xml:space="preserve"> социально желательных. </w:t>
      </w:r>
    </w:p>
    <w:p w:rsidR="00200B67" w:rsidRDefault="00200B67">
      <w:pPr>
        <w:pStyle w:val="21"/>
        <w:tabs>
          <w:tab w:val="left" w:pos="1568"/>
        </w:tabs>
        <w:spacing w:after="0" w:line="240" w:lineRule="auto"/>
        <w:ind w:left="0" w:firstLine="454"/>
        <w:jc w:val="both"/>
        <w:rPr>
          <w:sz w:val="28"/>
          <w:szCs w:val="28"/>
        </w:rPr>
      </w:pPr>
      <w:r>
        <w:rPr>
          <w:sz w:val="28"/>
          <w:szCs w:val="28"/>
        </w:rPr>
        <w:t xml:space="preserve"> Результаты исследования показали, что необходимо существенно изменить систему профилактики </w:t>
      </w:r>
      <w:proofErr w:type="spellStart"/>
      <w:r>
        <w:rPr>
          <w:sz w:val="28"/>
          <w:szCs w:val="28"/>
        </w:rPr>
        <w:t>девиантного</w:t>
      </w:r>
      <w:proofErr w:type="spellEnd"/>
      <w:r>
        <w:rPr>
          <w:sz w:val="28"/>
          <w:szCs w:val="28"/>
        </w:rPr>
        <w:t xml:space="preserve"> поведения в образовательном учреждении.</w:t>
      </w:r>
    </w:p>
    <w:p w:rsidR="00200B67" w:rsidRDefault="00200B67">
      <w:pPr>
        <w:pStyle w:val="21"/>
        <w:tabs>
          <w:tab w:val="left" w:pos="1568"/>
        </w:tabs>
        <w:spacing w:after="0" w:line="240" w:lineRule="auto"/>
        <w:ind w:left="0" w:firstLine="454"/>
        <w:jc w:val="both"/>
        <w:rPr>
          <w:sz w:val="28"/>
          <w:szCs w:val="28"/>
        </w:rPr>
      </w:pPr>
      <w:r>
        <w:rPr>
          <w:sz w:val="28"/>
          <w:szCs w:val="28"/>
        </w:rPr>
        <w:t xml:space="preserve"> Вся воспитательная и учебная работа  направлена на социализацию учащихся в новых условиях.  Важным направлением  профилактической работы стало формирование адекватного типа идентичности, </w:t>
      </w:r>
      <w:proofErr w:type="gramStart"/>
      <w:r>
        <w:rPr>
          <w:sz w:val="28"/>
          <w:szCs w:val="28"/>
        </w:rPr>
        <w:t>включающий</w:t>
      </w:r>
      <w:proofErr w:type="gramEnd"/>
      <w:r>
        <w:rPr>
          <w:sz w:val="28"/>
          <w:szCs w:val="28"/>
        </w:rPr>
        <w:t xml:space="preserve"> в себя приближенность образа </w:t>
      </w:r>
      <w:proofErr w:type="spellStart"/>
      <w:r>
        <w:rPr>
          <w:sz w:val="28"/>
          <w:szCs w:val="28"/>
        </w:rPr>
        <w:t>идеального-Я</w:t>
      </w:r>
      <w:proofErr w:type="spellEnd"/>
      <w:r>
        <w:rPr>
          <w:sz w:val="28"/>
          <w:szCs w:val="28"/>
        </w:rPr>
        <w:t xml:space="preserve"> к </w:t>
      </w:r>
      <w:proofErr w:type="spellStart"/>
      <w:r>
        <w:rPr>
          <w:sz w:val="28"/>
          <w:szCs w:val="28"/>
        </w:rPr>
        <w:t>реальному-Я</w:t>
      </w:r>
      <w:proofErr w:type="spellEnd"/>
      <w:r>
        <w:rPr>
          <w:sz w:val="28"/>
          <w:szCs w:val="28"/>
        </w:rPr>
        <w:t xml:space="preserve"> и направленность на социально адаптивное поведение.  Все это достигалось через улучшение детско-родительских отношений,  коррекцию </w:t>
      </w:r>
      <w:proofErr w:type="spellStart"/>
      <w:proofErr w:type="gramStart"/>
      <w:r>
        <w:rPr>
          <w:sz w:val="28"/>
          <w:szCs w:val="28"/>
        </w:rPr>
        <w:t>образа-Я</w:t>
      </w:r>
      <w:proofErr w:type="spellEnd"/>
      <w:proofErr w:type="gramEnd"/>
      <w:r>
        <w:rPr>
          <w:sz w:val="28"/>
          <w:szCs w:val="28"/>
        </w:rPr>
        <w:t xml:space="preserve">, повышение самооценки и уровня притязаний, формирование активной жизненной позиции, развитие жизнестойкости у учащихся.  Были разработаны и успешно реализуются программы «Мой ребенок - первоклассник» для родителей первоклассников и тренинги для родителей подростков «Как воспитать в ребенке самостоятельность»,  программы «Семь чудес школы № 13», «Мой путь к успеху» для учеников 4 классов, «Личностный рост» для учащихся 5-8 классов. </w:t>
      </w:r>
    </w:p>
    <w:p w:rsidR="00200B67" w:rsidRDefault="00200B67">
      <w:pPr>
        <w:pStyle w:val="21"/>
        <w:tabs>
          <w:tab w:val="left" w:pos="1568"/>
        </w:tabs>
        <w:spacing w:after="0" w:line="240" w:lineRule="auto"/>
        <w:ind w:left="0" w:firstLine="454"/>
        <w:jc w:val="both"/>
        <w:rPr>
          <w:color w:val="FF0000"/>
          <w:sz w:val="28"/>
          <w:szCs w:val="28"/>
        </w:rPr>
      </w:pPr>
      <w:r>
        <w:rPr>
          <w:sz w:val="28"/>
          <w:szCs w:val="28"/>
        </w:rPr>
        <w:t>За прошедшие годы достигнуты существенные результаты, сформировалась эффективная система сопровождения учащихся в процессе социализации и формировании идентичности, которая стала основой технологии.</w:t>
      </w:r>
    </w:p>
    <w:p w:rsidR="00200B67" w:rsidRDefault="00200B67">
      <w:pPr>
        <w:pStyle w:val="21"/>
        <w:tabs>
          <w:tab w:val="left" w:pos="1568"/>
        </w:tabs>
        <w:spacing w:after="0" w:line="240" w:lineRule="auto"/>
        <w:ind w:left="0" w:firstLine="454"/>
        <w:jc w:val="both"/>
        <w:rPr>
          <w:sz w:val="28"/>
          <w:szCs w:val="28"/>
        </w:rPr>
      </w:pPr>
    </w:p>
    <w:p w:rsidR="00200B67" w:rsidRDefault="00200B67">
      <w:pPr>
        <w:jc w:val="both"/>
        <w:rPr>
          <w:rFonts w:eastAsia="Calibri"/>
          <w:b/>
          <w:sz w:val="28"/>
          <w:szCs w:val="28"/>
          <w:lang w:eastAsia="en-US"/>
        </w:rPr>
      </w:pPr>
      <w:bookmarkStart w:id="0" w:name="_Toc9831854"/>
      <w:r>
        <w:rPr>
          <w:rFonts w:eastAsia="Calibri"/>
          <w:b/>
          <w:sz w:val="28"/>
          <w:szCs w:val="28"/>
          <w:lang w:eastAsia="en-US"/>
        </w:rPr>
        <w:t>1.3. Основные понятия, термины в описании педагогического опыта.</w:t>
      </w:r>
    </w:p>
    <w:p w:rsidR="00200B67" w:rsidRDefault="00200B67">
      <w:pPr>
        <w:jc w:val="both"/>
        <w:rPr>
          <w:sz w:val="28"/>
          <w:szCs w:val="28"/>
        </w:rPr>
      </w:pPr>
      <w:r>
        <w:rPr>
          <w:sz w:val="28"/>
          <w:szCs w:val="28"/>
        </w:rPr>
        <w:t>Термины и понятия, использованные в работе, являются общепринятыми в сфере педагогики и психологии, и поясняются в ходе изложения.</w:t>
      </w:r>
    </w:p>
    <w:p w:rsidR="00200B67" w:rsidRDefault="00200B67">
      <w:pPr>
        <w:ind w:firstLine="454"/>
        <w:jc w:val="both"/>
        <w:rPr>
          <w:sz w:val="28"/>
          <w:szCs w:val="28"/>
        </w:rPr>
      </w:pPr>
    </w:p>
    <w:p w:rsidR="00200B67" w:rsidRDefault="00200B67">
      <w:pPr>
        <w:ind w:firstLine="454"/>
        <w:jc w:val="both"/>
        <w:rPr>
          <w:sz w:val="28"/>
          <w:szCs w:val="28"/>
        </w:rPr>
      </w:pPr>
    </w:p>
    <w:bookmarkEnd w:id="0"/>
    <w:p w:rsidR="00200B67" w:rsidRDefault="00200B67">
      <w:pPr>
        <w:jc w:val="both"/>
        <w:rPr>
          <w:b/>
          <w:sz w:val="28"/>
          <w:szCs w:val="28"/>
        </w:rPr>
      </w:pPr>
      <w:r>
        <w:rPr>
          <w:b/>
          <w:sz w:val="28"/>
          <w:szCs w:val="28"/>
        </w:rPr>
        <w:lastRenderedPageBreak/>
        <w:t>2.Психолого-педагогический портрет группы, явивший базой для формирования педагогического опыта.</w:t>
      </w:r>
    </w:p>
    <w:p w:rsidR="00200B67" w:rsidRDefault="00200B67">
      <w:pPr>
        <w:jc w:val="both"/>
        <w:rPr>
          <w:sz w:val="28"/>
          <w:szCs w:val="28"/>
        </w:rPr>
      </w:pPr>
      <w:r>
        <w:rPr>
          <w:b/>
          <w:sz w:val="28"/>
          <w:szCs w:val="28"/>
        </w:rPr>
        <w:tab/>
      </w:r>
      <w:r>
        <w:rPr>
          <w:sz w:val="28"/>
          <w:szCs w:val="28"/>
        </w:rPr>
        <w:t xml:space="preserve">Базой для формирования педагогического опыта являлись   2 группы учащихся: </w:t>
      </w:r>
    </w:p>
    <w:p w:rsidR="00200B67" w:rsidRDefault="00200B67">
      <w:pPr>
        <w:numPr>
          <w:ilvl w:val="0"/>
          <w:numId w:val="12"/>
        </w:numPr>
        <w:ind w:left="142" w:firstLine="0"/>
        <w:jc w:val="both"/>
        <w:rPr>
          <w:sz w:val="28"/>
          <w:szCs w:val="28"/>
        </w:rPr>
      </w:pPr>
      <w:r>
        <w:rPr>
          <w:sz w:val="28"/>
          <w:szCs w:val="28"/>
        </w:rPr>
        <w:t xml:space="preserve">В первую группу вошли две подгруппы учащихся участвующих в диагностическом исследовании: подростки с </w:t>
      </w:r>
      <w:proofErr w:type="spellStart"/>
      <w:r>
        <w:rPr>
          <w:sz w:val="28"/>
          <w:szCs w:val="28"/>
        </w:rPr>
        <w:t>девиантным</w:t>
      </w:r>
      <w:proofErr w:type="spellEnd"/>
      <w:r>
        <w:rPr>
          <w:sz w:val="28"/>
          <w:szCs w:val="28"/>
        </w:rPr>
        <w:t xml:space="preserve"> и социально-нормальным поведением.</w:t>
      </w:r>
      <w:r>
        <w:rPr>
          <w:b/>
          <w:sz w:val="28"/>
          <w:szCs w:val="28"/>
        </w:rPr>
        <w:t xml:space="preserve"> </w:t>
      </w:r>
      <w:r>
        <w:rPr>
          <w:sz w:val="28"/>
          <w:szCs w:val="28"/>
        </w:rPr>
        <w:t xml:space="preserve"> Группа детей с </w:t>
      </w:r>
      <w:proofErr w:type="spellStart"/>
      <w:r>
        <w:rPr>
          <w:sz w:val="28"/>
          <w:szCs w:val="28"/>
        </w:rPr>
        <w:t>девиантным</w:t>
      </w:r>
      <w:proofErr w:type="spellEnd"/>
      <w:r>
        <w:rPr>
          <w:sz w:val="28"/>
          <w:szCs w:val="28"/>
        </w:rPr>
        <w:t xml:space="preserve"> поведением состояла из учащихся СОШ №13, СОШ № 10 и СОШ №7 стоящих на внутри школьном учете, не состоящих на учете, но относящихся к «группе риска», а </w:t>
      </w:r>
      <w:proofErr w:type="gramStart"/>
      <w:r>
        <w:rPr>
          <w:sz w:val="28"/>
          <w:szCs w:val="28"/>
        </w:rPr>
        <w:t>так</w:t>
      </w:r>
      <w:proofErr w:type="gramEnd"/>
      <w:r>
        <w:rPr>
          <w:sz w:val="28"/>
          <w:szCs w:val="28"/>
        </w:rPr>
        <w:t xml:space="preserve"> же тех детей, которые состоят на учете в милиции и  воспитанников социально-адаптационного центра для подростков “Тополек”. Всего таких подростков 60 человек (30 девочек и 30 мальчиков).  </w:t>
      </w:r>
    </w:p>
    <w:p w:rsidR="00200B67" w:rsidRDefault="00200B67">
      <w:pPr>
        <w:ind w:firstLine="709"/>
        <w:jc w:val="both"/>
        <w:rPr>
          <w:sz w:val="28"/>
          <w:szCs w:val="28"/>
        </w:rPr>
      </w:pPr>
      <w:r>
        <w:rPr>
          <w:sz w:val="28"/>
          <w:szCs w:val="28"/>
        </w:rPr>
        <w:t xml:space="preserve">Формирование подгруппы с социально-нормальным поведением  осуществлялось с учетом анализа личных дел учащихся в СОШ № 13, анализа результатов наблюдений педагогов за поведением и деятельностью подростков. В группу подростков с социально-нормальным поведением попали учащиеся с социально желательным поведением, активной жизненной позицией, адекватным </w:t>
      </w:r>
      <w:proofErr w:type="spellStart"/>
      <w:proofErr w:type="gramStart"/>
      <w:r>
        <w:rPr>
          <w:sz w:val="28"/>
          <w:szCs w:val="28"/>
        </w:rPr>
        <w:t>образом-Я</w:t>
      </w:r>
      <w:proofErr w:type="spellEnd"/>
      <w:proofErr w:type="gramEnd"/>
      <w:r>
        <w:rPr>
          <w:sz w:val="28"/>
          <w:szCs w:val="28"/>
        </w:rPr>
        <w:t>.</w:t>
      </w:r>
    </w:p>
    <w:p w:rsidR="00200B67" w:rsidRDefault="00200B67">
      <w:pPr>
        <w:ind w:firstLine="709"/>
        <w:jc w:val="both"/>
        <w:rPr>
          <w:sz w:val="28"/>
          <w:szCs w:val="28"/>
        </w:rPr>
      </w:pPr>
      <w:r>
        <w:rPr>
          <w:sz w:val="28"/>
          <w:szCs w:val="28"/>
        </w:rPr>
        <w:t xml:space="preserve">Всего в исследовании приняло участие 120 детей (60 с </w:t>
      </w:r>
      <w:proofErr w:type="spellStart"/>
      <w:r>
        <w:rPr>
          <w:sz w:val="28"/>
          <w:szCs w:val="28"/>
        </w:rPr>
        <w:t>девиантным</w:t>
      </w:r>
      <w:proofErr w:type="spellEnd"/>
      <w:r>
        <w:rPr>
          <w:sz w:val="28"/>
          <w:szCs w:val="28"/>
        </w:rPr>
        <w:t>, 60 с социально-нормальным поведением).</w:t>
      </w:r>
    </w:p>
    <w:p w:rsidR="00200B67" w:rsidRDefault="00200B67">
      <w:pPr>
        <w:ind w:firstLine="709"/>
        <w:jc w:val="both"/>
        <w:rPr>
          <w:sz w:val="28"/>
          <w:szCs w:val="28"/>
        </w:rPr>
      </w:pPr>
      <w:r>
        <w:rPr>
          <w:sz w:val="28"/>
          <w:szCs w:val="28"/>
        </w:rPr>
        <w:t>Во вторую группу вошли учащиеся МБОУ СОШ № 13 ст</w:t>
      </w:r>
      <w:proofErr w:type="gramStart"/>
      <w:r>
        <w:rPr>
          <w:sz w:val="28"/>
          <w:szCs w:val="28"/>
        </w:rPr>
        <w:t>.М</w:t>
      </w:r>
      <w:proofErr w:type="gramEnd"/>
      <w:r>
        <w:rPr>
          <w:sz w:val="28"/>
          <w:szCs w:val="28"/>
        </w:rPr>
        <w:t xml:space="preserve">едведовской </w:t>
      </w:r>
      <w:proofErr w:type="spellStart"/>
      <w:r>
        <w:rPr>
          <w:sz w:val="28"/>
          <w:szCs w:val="28"/>
        </w:rPr>
        <w:t>Тимашевского</w:t>
      </w:r>
      <w:proofErr w:type="spellEnd"/>
      <w:r>
        <w:rPr>
          <w:sz w:val="28"/>
          <w:szCs w:val="28"/>
        </w:rPr>
        <w:t xml:space="preserve"> района: дети готовящиеся к поступлению в первый класс, ученики 4, 5  класса и их родители. Всего было охвачено 152 ученика, 67 родителей и 21 педагог.</w:t>
      </w:r>
    </w:p>
    <w:p w:rsidR="00200B67" w:rsidRDefault="00200B67">
      <w:pPr>
        <w:ind w:firstLine="709"/>
        <w:jc w:val="both"/>
        <w:rPr>
          <w:sz w:val="28"/>
          <w:szCs w:val="28"/>
        </w:rPr>
      </w:pPr>
    </w:p>
    <w:p w:rsidR="00200B67" w:rsidRDefault="00200B67">
      <w:pPr>
        <w:ind w:left="225"/>
        <w:jc w:val="both"/>
        <w:rPr>
          <w:b/>
          <w:sz w:val="28"/>
          <w:szCs w:val="28"/>
        </w:rPr>
      </w:pPr>
      <w:r>
        <w:rPr>
          <w:b/>
          <w:sz w:val="28"/>
          <w:szCs w:val="28"/>
        </w:rPr>
        <w:t xml:space="preserve">3. Педагогический опыт. </w:t>
      </w:r>
    </w:p>
    <w:p w:rsidR="00200B67" w:rsidRDefault="00200B67">
      <w:pPr>
        <w:ind w:left="225"/>
        <w:jc w:val="both"/>
        <w:rPr>
          <w:b/>
          <w:sz w:val="28"/>
          <w:szCs w:val="28"/>
        </w:rPr>
      </w:pPr>
      <w:r>
        <w:rPr>
          <w:b/>
          <w:sz w:val="28"/>
          <w:szCs w:val="28"/>
        </w:rPr>
        <w:t>3.1 Описание основных методов и методик, используемых в представляемом педагогическом опыте.</w:t>
      </w:r>
    </w:p>
    <w:p w:rsidR="00200B67" w:rsidRDefault="00200B67">
      <w:pPr>
        <w:jc w:val="both"/>
        <w:rPr>
          <w:sz w:val="28"/>
          <w:szCs w:val="28"/>
        </w:rPr>
      </w:pPr>
      <w:r>
        <w:rPr>
          <w:sz w:val="28"/>
          <w:szCs w:val="28"/>
        </w:rPr>
        <w:tab/>
        <w:t xml:space="preserve">  На первом этапе реализации педагогического опыта был сформирован пакет диагностик, в который входили методики направленные на изучение </w:t>
      </w:r>
      <w:proofErr w:type="spellStart"/>
      <w:proofErr w:type="gramStart"/>
      <w:r>
        <w:rPr>
          <w:sz w:val="28"/>
          <w:szCs w:val="28"/>
        </w:rPr>
        <w:t>реального-Я</w:t>
      </w:r>
      <w:proofErr w:type="spellEnd"/>
      <w:proofErr w:type="gramEnd"/>
      <w:r>
        <w:rPr>
          <w:sz w:val="28"/>
          <w:szCs w:val="28"/>
        </w:rPr>
        <w:t xml:space="preserve">, </w:t>
      </w:r>
      <w:proofErr w:type="spellStart"/>
      <w:r>
        <w:rPr>
          <w:sz w:val="28"/>
          <w:szCs w:val="28"/>
        </w:rPr>
        <w:t>идеального-Я</w:t>
      </w:r>
      <w:proofErr w:type="spellEnd"/>
      <w:r>
        <w:rPr>
          <w:sz w:val="28"/>
          <w:szCs w:val="28"/>
        </w:rPr>
        <w:t>,  самооценки подростков, особенностей образа родителей и стилей семейного воспитания:</w:t>
      </w:r>
    </w:p>
    <w:p w:rsidR="00200B67" w:rsidRDefault="00200B67">
      <w:pPr>
        <w:numPr>
          <w:ilvl w:val="0"/>
          <w:numId w:val="11"/>
        </w:numPr>
        <w:jc w:val="both"/>
        <w:rPr>
          <w:sz w:val="28"/>
          <w:szCs w:val="28"/>
        </w:rPr>
      </w:pPr>
      <w:proofErr w:type="spellStart"/>
      <w:r>
        <w:rPr>
          <w:sz w:val="28"/>
          <w:szCs w:val="28"/>
        </w:rPr>
        <w:t>Тест-опросник</w:t>
      </w:r>
      <w:proofErr w:type="spellEnd"/>
      <w:r>
        <w:rPr>
          <w:sz w:val="28"/>
          <w:szCs w:val="28"/>
        </w:rPr>
        <w:t xml:space="preserve"> диагностики межличностных отношений </w:t>
      </w:r>
      <w:proofErr w:type="spellStart"/>
      <w:r>
        <w:rPr>
          <w:sz w:val="28"/>
          <w:szCs w:val="28"/>
        </w:rPr>
        <w:t>Т.Лири</w:t>
      </w:r>
      <w:proofErr w:type="spellEnd"/>
      <w:r>
        <w:rPr>
          <w:sz w:val="28"/>
          <w:szCs w:val="28"/>
        </w:rPr>
        <w:t xml:space="preserve"> в модифицированном  варианте </w:t>
      </w:r>
      <w:proofErr w:type="spellStart"/>
      <w:r>
        <w:rPr>
          <w:sz w:val="28"/>
          <w:szCs w:val="28"/>
        </w:rPr>
        <w:t>Л.Н.Собчик</w:t>
      </w:r>
      <w:proofErr w:type="spellEnd"/>
    </w:p>
    <w:p w:rsidR="00200B67" w:rsidRDefault="00200B67">
      <w:pPr>
        <w:numPr>
          <w:ilvl w:val="0"/>
          <w:numId w:val="11"/>
        </w:numPr>
        <w:ind w:left="986" w:hanging="357"/>
        <w:rPr>
          <w:sz w:val="28"/>
          <w:szCs w:val="28"/>
        </w:rPr>
      </w:pPr>
      <w:r>
        <w:rPr>
          <w:sz w:val="28"/>
          <w:szCs w:val="28"/>
        </w:rPr>
        <w:t>Методика первичной диагностики и выявления детей «группы риска» (М.И. Рожков, М.А. Ковальчук)</w:t>
      </w:r>
    </w:p>
    <w:p w:rsidR="00200B67" w:rsidRDefault="00200B67">
      <w:pPr>
        <w:numPr>
          <w:ilvl w:val="0"/>
          <w:numId w:val="11"/>
        </w:numPr>
        <w:ind w:left="986" w:hanging="357"/>
        <w:rPr>
          <w:sz w:val="28"/>
          <w:szCs w:val="28"/>
        </w:rPr>
      </w:pPr>
      <w:r>
        <w:rPr>
          <w:sz w:val="28"/>
          <w:szCs w:val="28"/>
        </w:rPr>
        <w:t xml:space="preserve">Методика «Ценностные ориентации» М. </w:t>
      </w:r>
      <w:proofErr w:type="spellStart"/>
      <w:r>
        <w:rPr>
          <w:sz w:val="28"/>
          <w:szCs w:val="28"/>
        </w:rPr>
        <w:t>Рокича</w:t>
      </w:r>
      <w:proofErr w:type="spellEnd"/>
      <w:r>
        <w:rPr>
          <w:sz w:val="28"/>
          <w:szCs w:val="28"/>
        </w:rPr>
        <w:t>.</w:t>
      </w:r>
    </w:p>
    <w:p w:rsidR="00200B67" w:rsidRDefault="00200B67">
      <w:pPr>
        <w:pStyle w:val="af9"/>
        <w:numPr>
          <w:ilvl w:val="0"/>
          <w:numId w:val="11"/>
        </w:numPr>
        <w:ind w:left="986" w:hanging="357"/>
        <w:rPr>
          <w:sz w:val="28"/>
          <w:szCs w:val="28"/>
        </w:rPr>
      </w:pPr>
      <w:r>
        <w:rPr>
          <w:sz w:val="28"/>
          <w:szCs w:val="28"/>
        </w:rPr>
        <w:t xml:space="preserve">Тест Куна. Тест «Кто Я?» Тест двадцати высказываний. (М.Кун, </w:t>
      </w:r>
      <w:proofErr w:type="spellStart"/>
      <w:r>
        <w:rPr>
          <w:sz w:val="28"/>
          <w:szCs w:val="28"/>
        </w:rPr>
        <w:t>Т.Макпартленд</w:t>
      </w:r>
      <w:proofErr w:type="spellEnd"/>
      <w:r>
        <w:rPr>
          <w:sz w:val="28"/>
          <w:szCs w:val="28"/>
        </w:rPr>
        <w:t>; модификация Т.В.Румянцевой)</w:t>
      </w:r>
    </w:p>
    <w:p w:rsidR="00200B67" w:rsidRDefault="00200B67">
      <w:pPr>
        <w:rPr>
          <w:b/>
          <w:sz w:val="28"/>
          <w:szCs w:val="28"/>
        </w:rPr>
      </w:pPr>
    </w:p>
    <w:p w:rsidR="00200B67" w:rsidRDefault="00200B67">
      <w:pPr>
        <w:rPr>
          <w:b/>
          <w:sz w:val="28"/>
          <w:szCs w:val="28"/>
        </w:rPr>
      </w:pPr>
      <w:r>
        <w:rPr>
          <w:b/>
          <w:sz w:val="28"/>
          <w:szCs w:val="28"/>
        </w:rPr>
        <w:t>Методика первичной диагностики и выявления детей «группы риска» (М.И. Рожков, М.А. Ковальчук)</w:t>
      </w:r>
    </w:p>
    <w:p w:rsidR="00200B67" w:rsidRDefault="00200B67">
      <w:pPr>
        <w:ind w:firstLine="426"/>
        <w:rPr>
          <w:sz w:val="28"/>
          <w:szCs w:val="28"/>
        </w:rPr>
      </w:pPr>
      <w:r>
        <w:rPr>
          <w:sz w:val="28"/>
          <w:szCs w:val="28"/>
        </w:rPr>
        <w:t>Методика предназначена для первоначальной оценки склонности подростков к деструктивному поведению. Состоит из 5 шкал:</w:t>
      </w:r>
      <w:r>
        <w:t xml:space="preserve"> </w:t>
      </w:r>
      <w:r>
        <w:rPr>
          <w:sz w:val="28"/>
          <w:szCs w:val="28"/>
        </w:rPr>
        <w:t xml:space="preserve">отношения в </w:t>
      </w:r>
      <w:r>
        <w:rPr>
          <w:sz w:val="28"/>
          <w:szCs w:val="28"/>
        </w:rPr>
        <w:lastRenderedPageBreak/>
        <w:t>семье, агрессивность, недоверие к людям, неуверенность в себе, акцентуации.</w:t>
      </w:r>
    </w:p>
    <w:p w:rsidR="00200B67" w:rsidRDefault="00200B67">
      <w:pPr>
        <w:ind w:left="268"/>
        <w:jc w:val="both"/>
        <w:rPr>
          <w:b/>
          <w:sz w:val="28"/>
          <w:szCs w:val="28"/>
        </w:rPr>
      </w:pPr>
      <w:r>
        <w:rPr>
          <w:b/>
          <w:sz w:val="28"/>
          <w:szCs w:val="28"/>
        </w:rPr>
        <w:t>Отношения в семье</w:t>
      </w:r>
    </w:p>
    <w:p w:rsidR="00200B67" w:rsidRDefault="00200B67">
      <w:pPr>
        <w:ind w:left="268"/>
        <w:jc w:val="both"/>
        <w:rPr>
          <w:sz w:val="28"/>
          <w:szCs w:val="28"/>
        </w:rPr>
      </w:pPr>
      <w:r>
        <w:rPr>
          <w:sz w:val="28"/>
          <w:szCs w:val="28"/>
        </w:rPr>
        <w:t xml:space="preserve">Высокие баллы по данной шкале </w:t>
      </w:r>
      <w:proofErr w:type="spellStart"/>
      <w:r>
        <w:rPr>
          <w:sz w:val="28"/>
          <w:szCs w:val="28"/>
        </w:rPr>
        <w:t>опросника</w:t>
      </w:r>
      <w:proofErr w:type="spellEnd"/>
      <w:r>
        <w:rPr>
          <w:sz w:val="28"/>
          <w:szCs w:val="28"/>
        </w:rPr>
        <w:t xml:space="preserve"> свидетельствуют о нарушении внутрисемейных отношений, которое может быть обусловлено:</w:t>
      </w:r>
    </w:p>
    <w:p w:rsidR="00200B67" w:rsidRDefault="00200B67">
      <w:pPr>
        <w:ind w:left="268"/>
        <w:jc w:val="both"/>
        <w:rPr>
          <w:sz w:val="28"/>
          <w:szCs w:val="28"/>
        </w:rPr>
      </w:pPr>
      <w:r>
        <w:rPr>
          <w:sz w:val="28"/>
          <w:szCs w:val="28"/>
        </w:rPr>
        <w:t>- напряженной ситуацией в семье;</w:t>
      </w:r>
    </w:p>
    <w:p w:rsidR="00200B67" w:rsidRDefault="00200B67">
      <w:pPr>
        <w:ind w:left="268"/>
        <w:jc w:val="both"/>
        <w:rPr>
          <w:sz w:val="28"/>
          <w:szCs w:val="28"/>
        </w:rPr>
      </w:pPr>
      <w:r>
        <w:rPr>
          <w:sz w:val="28"/>
          <w:szCs w:val="28"/>
        </w:rPr>
        <w:t>- неприязнью;</w:t>
      </w:r>
    </w:p>
    <w:p w:rsidR="00200B67" w:rsidRDefault="00200B67">
      <w:pPr>
        <w:ind w:left="268"/>
        <w:jc w:val="both"/>
        <w:rPr>
          <w:sz w:val="28"/>
          <w:szCs w:val="28"/>
        </w:rPr>
      </w:pPr>
      <w:r>
        <w:rPr>
          <w:sz w:val="28"/>
          <w:szCs w:val="28"/>
        </w:rPr>
        <w:t>- ограничениями и требованиями дисциплины без чувства родительской любви;</w:t>
      </w:r>
    </w:p>
    <w:p w:rsidR="00200B67" w:rsidRDefault="00200B67">
      <w:pPr>
        <w:ind w:left="268"/>
        <w:jc w:val="both"/>
        <w:rPr>
          <w:sz w:val="28"/>
          <w:szCs w:val="28"/>
        </w:rPr>
      </w:pPr>
      <w:r>
        <w:rPr>
          <w:sz w:val="28"/>
          <w:szCs w:val="28"/>
        </w:rPr>
        <w:t>- страхом перед родителями и т.д.</w:t>
      </w:r>
    </w:p>
    <w:p w:rsidR="00200B67" w:rsidRDefault="00200B67">
      <w:pPr>
        <w:ind w:left="268"/>
        <w:jc w:val="both"/>
        <w:rPr>
          <w:b/>
          <w:sz w:val="28"/>
          <w:szCs w:val="28"/>
        </w:rPr>
      </w:pPr>
      <w:r>
        <w:rPr>
          <w:b/>
          <w:sz w:val="28"/>
          <w:szCs w:val="28"/>
        </w:rPr>
        <w:t>Агрессивность</w:t>
      </w:r>
    </w:p>
    <w:p w:rsidR="00200B67" w:rsidRDefault="00200B67">
      <w:pPr>
        <w:ind w:left="268"/>
        <w:jc w:val="both"/>
        <w:rPr>
          <w:sz w:val="28"/>
          <w:szCs w:val="28"/>
        </w:rPr>
      </w:pPr>
      <w:r>
        <w:rPr>
          <w:sz w:val="28"/>
          <w:szCs w:val="28"/>
        </w:rPr>
        <w:t xml:space="preserve">Высокие баллы по этой шкале свидетельствуют о повышенной враждебности, задиристости. Грубости. Агрессия может выражаться и в скрытых формах - недоброжелательности и озлобленности. </w:t>
      </w:r>
    </w:p>
    <w:p w:rsidR="00200B67" w:rsidRDefault="00200B67">
      <w:pPr>
        <w:ind w:left="268"/>
        <w:jc w:val="both"/>
        <w:rPr>
          <w:sz w:val="28"/>
          <w:szCs w:val="28"/>
        </w:rPr>
      </w:pPr>
      <w:r>
        <w:rPr>
          <w:sz w:val="28"/>
          <w:szCs w:val="28"/>
        </w:rPr>
        <w:t xml:space="preserve">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 </w:t>
      </w:r>
    </w:p>
    <w:p w:rsidR="00200B67" w:rsidRDefault="00200B67">
      <w:pPr>
        <w:ind w:left="268"/>
        <w:jc w:val="both"/>
        <w:rPr>
          <w:b/>
          <w:sz w:val="28"/>
          <w:szCs w:val="28"/>
        </w:rPr>
      </w:pPr>
      <w:r>
        <w:rPr>
          <w:b/>
          <w:sz w:val="28"/>
          <w:szCs w:val="28"/>
        </w:rPr>
        <w:t>Недоверие к людям</w:t>
      </w:r>
    </w:p>
    <w:p w:rsidR="00200B67" w:rsidRDefault="00200B67">
      <w:pPr>
        <w:ind w:left="268"/>
        <w:jc w:val="both"/>
        <w:rPr>
          <w:sz w:val="28"/>
          <w:szCs w:val="28"/>
        </w:rPr>
      </w:pPr>
      <w:r>
        <w:rPr>
          <w:sz w:val="28"/>
          <w:szCs w:val="28"/>
        </w:rPr>
        <w:t xml:space="preserve">Высокие баллы по этой школе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из-за боязни быть отвергнутыми. Обычно это сопровождается коммуникативной некомпетентностью, неумением устанавливать дружеские взаимоотношения с другими людьми. </w:t>
      </w:r>
    </w:p>
    <w:p w:rsidR="00200B67" w:rsidRDefault="00200B67">
      <w:pPr>
        <w:ind w:left="268"/>
        <w:jc w:val="both"/>
        <w:rPr>
          <w:b/>
          <w:sz w:val="28"/>
          <w:szCs w:val="28"/>
        </w:rPr>
      </w:pPr>
      <w:r>
        <w:rPr>
          <w:b/>
          <w:sz w:val="28"/>
          <w:szCs w:val="28"/>
        </w:rPr>
        <w:t xml:space="preserve"> Неуверенность в себе</w:t>
      </w:r>
    </w:p>
    <w:p w:rsidR="00200B67" w:rsidRDefault="00200B67">
      <w:pPr>
        <w:ind w:left="268"/>
        <w:jc w:val="both"/>
        <w:rPr>
          <w:sz w:val="28"/>
          <w:szCs w:val="28"/>
        </w:rPr>
      </w:pPr>
      <w:r>
        <w:rPr>
          <w:sz w:val="28"/>
          <w:szCs w:val="28"/>
        </w:rPr>
        <w:t xml:space="preserve">Высокие баллы по этой шкале свидетельствуют о высокой тревожности. Неуверенности личности в себе, возможно, о наличии комплекса неполноценности, низкой самооценки. Эти качества личности также являются благодатной почвой для различных расстройств в поведении, а дети и подростки, имеющие высокие оценки по этой шкале, могут быть отнесены к группе риска. </w:t>
      </w:r>
    </w:p>
    <w:p w:rsidR="00200B67" w:rsidRDefault="00200B67">
      <w:pPr>
        <w:ind w:left="268"/>
        <w:jc w:val="both"/>
        <w:rPr>
          <w:b/>
          <w:sz w:val="28"/>
          <w:szCs w:val="28"/>
        </w:rPr>
      </w:pPr>
      <w:r>
        <w:rPr>
          <w:b/>
          <w:sz w:val="28"/>
          <w:szCs w:val="28"/>
        </w:rPr>
        <w:t>Акцентуации характера</w:t>
      </w:r>
    </w:p>
    <w:p w:rsidR="00200B67" w:rsidRDefault="00200B67">
      <w:pPr>
        <w:ind w:left="268"/>
        <w:jc w:val="both"/>
        <w:rPr>
          <w:sz w:val="28"/>
          <w:szCs w:val="28"/>
        </w:rPr>
      </w:pPr>
      <w:r>
        <w:rPr>
          <w:sz w:val="28"/>
          <w:szCs w:val="28"/>
        </w:rPr>
        <w:t>К группе риска относят следующие типы акцентуации характера.</w:t>
      </w:r>
    </w:p>
    <w:p w:rsidR="00200B67" w:rsidRDefault="00200B67">
      <w:pPr>
        <w:ind w:left="268"/>
        <w:jc w:val="both"/>
        <w:rPr>
          <w:sz w:val="28"/>
          <w:szCs w:val="28"/>
        </w:rPr>
      </w:pPr>
      <w:proofErr w:type="spellStart"/>
      <w:r>
        <w:rPr>
          <w:sz w:val="28"/>
          <w:szCs w:val="28"/>
          <w:u w:val="single"/>
        </w:rPr>
        <w:t>Гипертимный</w:t>
      </w:r>
      <w:proofErr w:type="spellEnd"/>
      <w:r>
        <w:rPr>
          <w:sz w:val="28"/>
          <w:szCs w:val="28"/>
          <w:u w:val="single"/>
        </w:rPr>
        <w:t xml:space="preserve"> тип</w:t>
      </w:r>
      <w:r>
        <w:rPr>
          <w:sz w:val="28"/>
          <w:szCs w:val="28"/>
        </w:rPr>
        <w:t xml:space="preserve">. </w:t>
      </w:r>
      <w:proofErr w:type="gramStart"/>
      <w:r>
        <w:rPr>
          <w:sz w:val="28"/>
          <w:szCs w:val="28"/>
        </w:rPr>
        <w:t xml:space="preserve">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работы, оптимистичен, переоценивает свои возможности, бурно реагирует на события, раздражителен. </w:t>
      </w:r>
      <w:proofErr w:type="gramEnd"/>
    </w:p>
    <w:p w:rsidR="00200B67" w:rsidRDefault="00200B67">
      <w:pPr>
        <w:ind w:left="268"/>
        <w:jc w:val="both"/>
        <w:rPr>
          <w:sz w:val="28"/>
          <w:szCs w:val="28"/>
        </w:rPr>
      </w:pPr>
      <w:proofErr w:type="spellStart"/>
      <w:r>
        <w:rPr>
          <w:sz w:val="28"/>
          <w:szCs w:val="28"/>
          <w:u w:val="single"/>
        </w:rPr>
        <w:t>Истероидный</w:t>
      </w:r>
      <w:proofErr w:type="spellEnd"/>
      <w:r>
        <w:rPr>
          <w:sz w:val="28"/>
          <w:szCs w:val="28"/>
          <w:u w:val="single"/>
        </w:rPr>
        <w:t xml:space="preserve"> тип.</w:t>
      </w:r>
      <w:r>
        <w:rPr>
          <w:sz w:val="28"/>
          <w:szCs w:val="28"/>
        </w:rPr>
        <w:t xml:space="preserve"> Проявляет повышенную любовь к самому себе, жажду внимания со стороны, потребность в восхищении, сочувствии со стороны окружающих людей, старается показать себя в лучшем свете, </w:t>
      </w:r>
      <w:proofErr w:type="gramStart"/>
      <w:r>
        <w:rPr>
          <w:sz w:val="28"/>
          <w:szCs w:val="28"/>
        </w:rPr>
        <w:t>демонстративен</w:t>
      </w:r>
      <w:proofErr w:type="gramEnd"/>
      <w:r>
        <w:rPr>
          <w:sz w:val="28"/>
          <w:szCs w:val="28"/>
        </w:rPr>
        <w:t xml:space="preserve"> в поведении, претендует на исключительное положение среди сверстников, непостоянен и ненадежен в человеческих отношениях.</w:t>
      </w:r>
    </w:p>
    <w:p w:rsidR="00200B67" w:rsidRDefault="00200B67">
      <w:pPr>
        <w:ind w:left="268"/>
        <w:jc w:val="both"/>
        <w:rPr>
          <w:sz w:val="28"/>
          <w:szCs w:val="28"/>
        </w:rPr>
      </w:pPr>
      <w:r>
        <w:rPr>
          <w:sz w:val="28"/>
          <w:szCs w:val="28"/>
          <w:u w:val="single"/>
        </w:rPr>
        <w:lastRenderedPageBreak/>
        <w:t>Шизоидный тип</w:t>
      </w:r>
      <w:r>
        <w:rPr>
          <w:sz w:val="28"/>
          <w:szCs w:val="28"/>
        </w:rPr>
        <w:t>. Характеризуется замкнутостью и неумением понимать состояние других людей, испытывает трудности в установлении нормальных отношений с людьми, часто уходит в себя, в свой недоступный другим людям внутренний мир, в мир фантазий и грез.</w:t>
      </w:r>
    </w:p>
    <w:p w:rsidR="00200B67" w:rsidRDefault="00200B67">
      <w:pPr>
        <w:ind w:left="268"/>
        <w:jc w:val="both"/>
        <w:rPr>
          <w:sz w:val="28"/>
          <w:szCs w:val="28"/>
        </w:rPr>
      </w:pPr>
      <w:r>
        <w:rPr>
          <w:sz w:val="28"/>
          <w:szCs w:val="28"/>
          <w:u w:val="single"/>
        </w:rPr>
        <w:t>Эмоционально-лабильный тип</w:t>
      </w:r>
      <w:r>
        <w:rPr>
          <w:sz w:val="28"/>
          <w:szCs w:val="28"/>
        </w:rPr>
        <w:t xml:space="preserve">. Характеризуется крайней непредсказуемой изменчивостью настроения. Сон, аппетит, работоспособность и общительность зависят от настроения. </w:t>
      </w:r>
      <w:proofErr w:type="gramStart"/>
      <w:r>
        <w:rPr>
          <w:sz w:val="28"/>
          <w:szCs w:val="28"/>
        </w:rPr>
        <w:t>Высокочувствителен</w:t>
      </w:r>
      <w:proofErr w:type="gramEnd"/>
      <w:r>
        <w:rPr>
          <w:sz w:val="28"/>
          <w:szCs w:val="28"/>
        </w:rPr>
        <w:t xml:space="preserve"> к отношениям людей.  </w:t>
      </w:r>
    </w:p>
    <w:p w:rsidR="00200B67" w:rsidRDefault="00200B67">
      <w:pPr>
        <w:ind w:left="268"/>
        <w:jc w:val="both"/>
        <w:rPr>
          <w:sz w:val="28"/>
          <w:szCs w:val="28"/>
        </w:rPr>
      </w:pPr>
    </w:p>
    <w:p w:rsidR="00200B67" w:rsidRDefault="00200B67">
      <w:pPr>
        <w:ind w:left="709"/>
        <w:jc w:val="both"/>
        <w:rPr>
          <w:b/>
          <w:i/>
          <w:sz w:val="28"/>
          <w:szCs w:val="28"/>
        </w:rPr>
      </w:pPr>
      <w:proofErr w:type="spellStart"/>
      <w:r>
        <w:rPr>
          <w:b/>
          <w:i/>
          <w:sz w:val="28"/>
          <w:szCs w:val="28"/>
        </w:rPr>
        <w:t>Тест-опросник</w:t>
      </w:r>
      <w:proofErr w:type="spellEnd"/>
      <w:r>
        <w:rPr>
          <w:b/>
          <w:i/>
          <w:sz w:val="28"/>
          <w:szCs w:val="28"/>
        </w:rPr>
        <w:t xml:space="preserve"> диагностики межличностных отношений </w:t>
      </w:r>
      <w:proofErr w:type="spellStart"/>
      <w:r>
        <w:rPr>
          <w:b/>
          <w:i/>
          <w:sz w:val="28"/>
          <w:szCs w:val="28"/>
        </w:rPr>
        <w:t>Т.Лири</w:t>
      </w:r>
      <w:proofErr w:type="spellEnd"/>
      <w:r>
        <w:rPr>
          <w:b/>
          <w:i/>
          <w:sz w:val="28"/>
          <w:szCs w:val="28"/>
        </w:rPr>
        <w:t xml:space="preserve"> в модифицированном  варианте </w:t>
      </w:r>
      <w:proofErr w:type="spellStart"/>
      <w:r>
        <w:rPr>
          <w:b/>
          <w:i/>
          <w:sz w:val="28"/>
          <w:szCs w:val="28"/>
        </w:rPr>
        <w:t>Л.Н.Собчик</w:t>
      </w:r>
      <w:proofErr w:type="spellEnd"/>
    </w:p>
    <w:p w:rsidR="00200B67" w:rsidRDefault="00200B67">
      <w:pPr>
        <w:ind w:firstLine="709"/>
        <w:jc w:val="both"/>
        <w:rPr>
          <w:sz w:val="28"/>
          <w:szCs w:val="28"/>
        </w:rPr>
      </w:pPr>
      <w:r>
        <w:rPr>
          <w:sz w:val="28"/>
          <w:szCs w:val="28"/>
        </w:rPr>
        <w:t xml:space="preserve"> </w:t>
      </w:r>
      <w:r>
        <w:rPr>
          <w:b/>
          <w:sz w:val="28"/>
          <w:szCs w:val="28"/>
          <w:u w:val="single"/>
        </w:rPr>
        <w:t xml:space="preserve"> Предназначение теста.</w:t>
      </w:r>
      <w:r>
        <w:rPr>
          <w:sz w:val="28"/>
          <w:szCs w:val="28"/>
        </w:rPr>
        <w:t xml:space="preserve"> </w:t>
      </w:r>
      <w:proofErr w:type="spellStart"/>
      <w:r>
        <w:rPr>
          <w:sz w:val="28"/>
          <w:szCs w:val="28"/>
        </w:rPr>
        <w:t>Тест-опросник</w:t>
      </w:r>
      <w:proofErr w:type="spellEnd"/>
      <w:r>
        <w:rPr>
          <w:sz w:val="28"/>
          <w:szCs w:val="28"/>
        </w:rPr>
        <w:t xml:space="preserve"> диагностики межличностных отношений </w:t>
      </w:r>
      <w:proofErr w:type="spellStart"/>
      <w:r>
        <w:rPr>
          <w:sz w:val="28"/>
          <w:szCs w:val="28"/>
        </w:rPr>
        <w:t>Т.Лири</w:t>
      </w:r>
      <w:proofErr w:type="spellEnd"/>
      <w:r>
        <w:rPr>
          <w:sz w:val="28"/>
          <w:szCs w:val="28"/>
        </w:rPr>
        <w:t xml:space="preserve"> в модифицированном  варианте </w:t>
      </w:r>
      <w:proofErr w:type="spellStart"/>
      <w:r>
        <w:rPr>
          <w:sz w:val="28"/>
          <w:szCs w:val="28"/>
        </w:rPr>
        <w:t>Л.Н.Собчик</w:t>
      </w:r>
      <w:proofErr w:type="spellEnd"/>
      <w:r>
        <w:rPr>
          <w:sz w:val="28"/>
          <w:szCs w:val="28"/>
        </w:rPr>
        <w:t xml:space="preserve"> позволяет определить специфику видения себя и родителей в межличностных отношениях подростками с </w:t>
      </w:r>
      <w:proofErr w:type="spellStart"/>
      <w:r>
        <w:rPr>
          <w:sz w:val="28"/>
          <w:szCs w:val="28"/>
        </w:rPr>
        <w:t>девиантным</w:t>
      </w:r>
      <w:proofErr w:type="spellEnd"/>
      <w:r>
        <w:rPr>
          <w:sz w:val="28"/>
          <w:szCs w:val="28"/>
        </w:rPr>
        <w:t xml:space="preserve"> и социально-нормальным поведением.   Один из теоретический подходов (следуя </w:t>
      </w:r>
      <w:proofErr w:type="spellStart"/>
      <w:r>
        <w:rPr>
          <w:sz w:val="28"/>
          <w:szCs w:val="28"/>
        </w:rPr>
        <w:t>Г.С.Салливану</w:t>
      </w:r>
      <w:proofErr w:type="spellEnd"/>
      <w:r>
        <w:rPr>
          <w:sz w:val="28"/>
          <w:szCs w:val="28"/>
        </w:rPr>
        <w:t xml:space="preserve">) к пониманию личности базируется на представлении о важной роли оценок и </w:t>
      </w:r>
      <w:proofErr w:type="gramStart"/>
      <w:r>
        <w:rPr>
          <w:sz w:val="28"/>
          <w:szCs w:val="28"/>
        </w:rPr>
        <w:t>мнения</w:t>
      </w:r>
      <w:proofErr w:type="gramEnd"/>
      <w:r>
        <w:rPr>
          <w:sz w:val="28"/>
          <w:szCs w:val="28"/>
        </w:rPr>
        <w:t xml:space="preserve"> значимых для данного индивида окружающих, под влиянием которых происходит его персонификация, то есть формируется личность. В процессе взаимодействия с окружением личность проявляется в стиле межличностного поведения. Реализуя потребность в общении и в осуществлении своих желаний, человек сообразует свое поведение с оценками значимых других на уровне самоконтроля, а также (</w:t>
      </w:r>
      <w:proofErr w:type="spellStart"/>
      <w:r>
        <w:rPr>
          <w:sz w:val="28"/>
          <w:szCs w:val="28"/>
        </w:rPr>
        <w:t>неосознано</w:t>
      </w:r>
      <w:proofErr w:type="spellEnd"/>
      <w:r>
        <w:rPr>
          <w:sz w:val="28"/>
          <w:szCs w:val="28"/>
        </w:rPr>
        <w:t xml:space="preserve">) с символикой идентификации. </w:t>
      </w:r>
      <w:proofErr w:type="gramStart"/>
      <w:r>
        <w:rPr>
          <w:sz w:val="28"/>
          <w:szCs w:val="28"/>
        </w:rPr>
        <w:t>По этому</w:t>
      </w:r>
      <w:proofErr w:type="gramEnd"/>
      <w:r>
        <w:rPr>
          <w:sz w:val="28"/>
          <w:szCs w:val="28"/>
        </w:rPr>
        <w:t xml:space="preserve"> основной задачей методики было выявить особенности идентификации подростков с родителями своего и противоположного пола.</w:t>
      </w:r>
    </w:p>
    <w:p w:rsidR="00200B67" w:rsidRDefault="00200B67">
      <w:pPr>
        <w:rPr>
          <w:sz w:val="28"/>
          <w:szCs w:val="28"/>
        </w:rPr>
      </w:pPr>
      <w:r>
        <w:rPr>
          <w:b/>
          <w:sz w:val="28"/>
          <w:szCs w:val="28"/>
          <w:u w:val="single"/>
        </w:rPr>
        <w:t>Структура теста.</w:t>
      </w:r>
      <w:r>
        <w:rPr>
          <w:b/>
          <w:sz w:val="28"/>
          <w:szCs w:val="28"/>
        </w:rPr>
        <w:t xml:space="preserve"> </w:t>
      </w:r>
      <w:proofErr w:type="spellStart"/>
      <w:r>
        <w:rPr>
          <w:sz w:val="28"/>
          <w:szCs w:val="28"/>
        </w:rPr>
        <w:t>Опросник</w:t>
      </w:r>
      <w:proofErr w:type="spellEnd"/>
      <w:r>
        <w:rPr>
          <w:sz w:val="28"/>
          <w:szCs w:val="28"/>
        </w:rPr>
        <w:t xml:space="preserve"> содержит 128 оценочных суждений, из которых в каждом из 8 типов отношений образуются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 </w:t>
      </w:r>
    </w:p>
    <w:p w:rsidR="00200B67" w:rsidRDefault="00200B67">
      <w:pPr>
        <w:ind w:firstLine="709"/>
        <w:jc w:val="both"/>
        <w:rPr>
          <w:sz w:val="28"/>
          <w:szCs w:val="28"/>
        </w:rPr>
      </w:pPr>
      <w:r>
        <w:rPr>
          <w:sz w:val="28"/>
          <w:szCs w:val="28"/>
        </w:rPr>
        <w:t>8 октантов (вариантов межличностного взаимодействия):</w:t>
      </w:r>
    </w:p>
    <w:p w:rsidR="00200B67" w:rsidRDefault="00200B67">
      <w:pPr>
        <w:ind w:firstLine="709"/>
        <w:jc w:val="both"/>
        <w:rPr>
          <w:sz w:val="28"/>
          <w:szCs w:val="28"/>
        </w:rPr>
      </w:pPr>
      <w:proofErr w:type="spellStart"/>
      <w:r>
        <w:rPr>
          <w:sz w:val="28"/>
          <w:szCs w:val="28"/>
        </w:rPr>
        <w:t>Властный-лидирующий</w:t>
      </w:r>
      <w:proofErr w:type="spellEnd"/>
      <w:r>
        <w:rPr>
          <w:sz w:val="28"/>
          <w:szCs w:val="28"/>
        </w:rPr>
        <w:t xml:space="preserve">; </w:t>
      </w:r>
      <w:proofErr w:type="spellStart"/>
      <w:proofErr w:type="gramStart"/>
      <w:r>
        <w:rPr>
          <w:sz w:val="28"/>
          <w:szCs w:val="28"/>
        </w:rPr>
        <w:t>независимый-доминирующий</w:t>
      </w:r>
      <w:proofErr w:type="spellEnd"/>
      <w:proofErr w:type="gramEnd"/>
      <w:r>
        <w:rPr>
          <w:sz w:val="28"/>
          <w:szCs w:val="28"/>
        </w:rPr>
        <w:t xml:space="preserve">; </w:t>
      </w:r>
      <w:proofErr w:type="spellStart"/>
      <w:r>
        <w:rPr>
          <w:sz w:val="28"/>
          <w:szCs w:val="28"/>
        </w:rPr>
        <w:t>прямолинейный-агрессивный</w:t>
      </w:r>
      <w:proofErr w:type="spellEnd"/>
      <w:r>
        <w:rPr>
          <w:sz w:val="28"/>
          <w:szCs w:val="28"/>
        </w:rPr>
        <w:t xml:space="preserve">; </w:t>
      </w:r>
      <w:proofErr w:type="spellStart"/>
      <w:r>
        <w:rPr>
          <w:sz w:val="28"/>
          <w:szCs w:val="28"/>
        </w:rPr>
        <w:t>недоверчивый-скептический</w:t>
      </w:r>
      <w:proofErr w:type="spellEnd"/>
      <w:r>
        <w:rPr>
          <w:sz w:val="28"/>
          <w:szCs w:val="28"/>
        </w:rPr>
        <w:t xml:space="preserve">; покорно-застенчивый; </w:t>
      </w:r>
      <w:proofErr w:type="spellStart"/>
      <w:r>
        <w:rPr>
          <w:sz w:val="28"/>
          <w:szCs w:val="28"/>
        </w:rPr>
        <w:t>зависимый-послушный</w:t>
      </w:r>
      <w:proofErr w:type="spellEnd"/>
      <w:r>
        <w:rPr>
          <w:sz w:val="28"/>
          <w:szCs w:val="28"/>
        </w:rPr>
        <w:t xml:space="preserve">; </w:t>
      </w:r>
      <w:proofErr w:type="spellStart"/>
      <w:r>
        <w:rPr>
          <w:sz w:val="28"/>
          <w:szCs w:val="28"/>
        </w:rPr>
        <w:t>сотрудничающий-конвенциальный</w:t>
      </w:r>
      <w:proofErr w:type="spellEnd"/>
      <w:r>
        <w:rPr>
          <w:sz w:val="28"/>
          <w:szCs w:val="28"/>
        </w:rPr>
        <w:t>; ответственно-великодушный.</w:t>
      </w:r>
    </w:p>
    <w:p w:rsidR="00200B67" w:rsidRDefault="00200B67">
      <w:pPr>
        <w:ind w:firstLine="709"/>
        <w:jc w:val="both"/>
        <w:rPr>
          <w:b/>
          <w:sz w:val="28"/>
          <w:szCs w:val="28"/>
        </w:rPr>
      </w:pPr>
    </w:p>
    <w:p w:rsidR="00200B67" w:rsidRDefault="00200B67">
      <w:pPr>
        <w:jc w:val="both"/>
        <w:rPr>
          <w:sz w:val="28"/>
          <w:szCs w:val="28"/>
        </w:rPr>
      </w:pPr>
      <w:r>
        <w:rPr>
          <w:b/>
          <w:sz w:val="28"/>
          <w:szCs w:val="28"/>
          <w:u w:val="single"/>
        </w:rPr>
        <w:t>Время проведения.</w:t>
      </w:r>
      <w:r>
        <w:rPr>
          <w:sz w:val="28"/>
          <w:szCs w:val="28"/>
        </w:rPr>
        <w:t xml:space="preserve">  Время проведения данного теста принципиальных ограничений не имеет. Опыт показывает, что ученикам требуется около 40 минут.</w:t>
      </w:r>
    </w:p>
    <w:p w:rsidR="00200B67" w:rsidRDefault="00200B67">
      <w:pPr>
        <w:rPr>
          <w:sz w:val="28"/>
          <w:szCs w:val="28"/>
        </w:rPr>
      </w:pPr>
      <w:r>
        <w:rPr>
          <w:b/>
          <w:sz w:val="28"/>
          <w:szCs w:val="28"/>
          <w:u w:val="single"/>
        </w:rPr>
        <w:t xml:space="preserve">   Обработка результатов.</w:t>
      </w:r>
      <w:r>
        <w:rPr>
          <w:sz w:val="28"/>
          <w:szCs w:val="28"/>
        </w:rPr>
        <w:t xml:space="preserve"> При обработке подсчитывается количество отношений каждого типа. В результате производится подсчет баллов по каждой октанте с помощью специального "ключа" к </w:t>
      </w:r>
      <w:proofErr w:type="spellStart"/>
      <w:r>
        <w:rPr>
          <w:sz w:val="28"/>
          <w:szCs w:val="28"/>
        </w:rPr>
        <w:t>опроснику</w:t>
      </w:r>
      <w:proofErr w:type="spellEnd"/>
      <w:r>
        <w:rPr>
          <w:sz w:val="28"/>
          <w:szCs w:val="28"/>
        </w:rPr>
        <w:t xml:space="preserve">. Полученные </w:t>
      </w:r>
      <w:r>
        <w:rPr>
          <w:sz w:val="28"/>
          <w:szCs w:val="28"/>
        </w:rPr>
        <w:lastRenderedPageBreak/>
        <w:t xml:space="preserve">баллы переносятся на </w:t>
      </w:r>
      <w:proofErr w:type="spellStart"/>
      <w:r>
        <w:rPr>
          <w:sz w:val="28"/>
          <w:szCs w:val="28"/>
        </w:rPr>
        <w:t>дискограмму</w:t>
      </w:r>
      <w:proofErr w:type="spellEnd"/>
      <w:r>
        <w:rPr>
          <w:sz w:val="28"/>
          <w:szCs w:val="28"/>
        </w:rPr>
        <w:t xml:space="preserve">, при этом расстояние от центра круга соответствует числу баллов по </w:t>
      </w:r>
      <w:proofErr w:type="gramStart"/>
      <w:r>
        <w:rPr>
          <w:sz w:val="28"/>
          <w:szCs w:val="28"/>
        </w:rPr>
        <w:t>данной</w:t>
      </w:r>
      <w:proofErr w:type="gramEnd"/>
      <w:r>
        <w:rPr>
          <w:sz w:val="28"/>
          <w:szCs w:val="28"/>
        </w:rPr>
        <w:t xml:space="preserve"> октанте (от 0 до 16). Концы векторов соединяются и образуют личностный профиль. </w:t>
      </w:r>
    </w:p>
    <w:p w:rsidR="00200B67" w:rsidRDefault="00200B67">
      <w:pPr>
        <w:rPr>
          <w:sz w:val="28"/>
          <w:szCs w:val="28"/>
        </w:rPr>
      </w:pPr>
      <w:r>
        <w:rPr>
          <w:sz w:val="28"/>
          <w:szCs w:val="28"/>
        </w:rPr>
        <w:t xml:space="preserve"> По специальным формулам определяются показатели по основным факторам: доминирование и дружелюбие. </w:t>
      </w:r>
    </w:p>
    <w:p w:rsidR="00200B67" w:rsidRDefault="00200B67">
      <w:pPr>
        <w:rPr>
          <w:sz w:val="28"/>
          <w:szCs w:val="28"/>
        </w:rPr>
      </w:pPr>
      <w:r>
        <w:rPr>
          <w:sz w:val="28"/>
          <w:szCs w:val="28"/>
        </w:rPr>
        <w:t>Доминирование = (</w:t>
      </w:r>
      <w:r>
        <w:rPr>
          <w:sz w:val="28"/>
          <w:szCs w:val="28"/>
          <w:lang w:val="en-US"/>
        </w:rPr>
        <w:t>I</w:t>
      </w:r>
      <w:r>
        <w:rPr>
          <w:sz w:val="28"/>
          <w:szCs w:val="28"/>
        </w:rPr>
        <w:t xml:space="preserve"> – </w:t>
      </w:r>
      <w:r>
        <w:rPr>
          <w:sz w:val="28"/>
          <w:szCs w:val="28"/>
          <w:lang w:val="en-US"/>
        </w:rPr>
        <w:t>V</w:t>
      </w:r>
      <w:r>
        <w:rPr>
          <w:sz w:val="28"/>
          <w:szCs w:val="28"/>
        </w:rPr>
        <w:t xml:space="preserve">) + 0,7 </w:t>
      </w:r>
      <w:proofErr w:type="spellStart"/>
      <w:r>
        <w:rPr>
          <w:sz w:val="28"/>
          <w:szCs w:val="28"/>
        </w:rPr>
        <w:t>х</w:t>
      </w:r>
      <w:proofErr w:type="spellEnd"/>
      <w:r>
        <w:rPr>
          <w:sz w:val="28"/>
          <w:szCs w:val="28"/>
        </w:rPr>
        <w:t xml:space="preserve"> (</w:t>
      </w:r>
      <w:r>
        <w:rPr>
          <w:sz w:val="28"/>
          <w:szCs w:val="28"/>
          <w:lang w:val="en-US"/>
        </w:rPr>
        <w:t>VIII</w:t>
      </w:r>
      <w:r>
        <w:rPr>
          <w:sz w:val="28"/>
          <w:szCs w:val="28"/>
        </w:rPr>
        <w:t xml:space="preserve"> + </w:t>
      </w:r>
      <w:r>
        <w:rPr>
          <w:sz w:val="28"/>
          <w:szCs w:val="28"/>
          <w:lang w:val="en-US"/>
        </w:rPr>
        <w:t>II</w:t>
      </w:r>
      <w:r>
        <w:rPr>
          <w:sz w:val="28"/>
          <w:szCs w:val="28"/>
        </w:rPr>
        <w:t xml:space="preserve"> – </w:t>
      </w:r>
      <w:r>
        <w:rPr>
          <w:sz w:val="28"/>
          <w:szCs w:val="28"/>
          <w:lang w:val="en-US"/>
        </w:rPr>
        <w:t>VI</w:t>
      </w:r>
      <w:r>
        <w:rPr>
          <w:sz w:val="28"/>
          <w:szCs w:val="28"/>
        </w:rPr>
        <w:t>) Дружелюбие = (</w:t>
      </w:r>
      <w:r>
        <w:rPr>
          <w:sz w:val="28"/>
          <w:szCs w:val="28"/>
          <w:lang w:val="en-US"/>
        </w:rPr>
        <w:t>VII</w:t>
      </w:r>
      <w:r>
        <w:rPr>
          <w:sz w:val="28"/>
          <w:szCs w:val="28"/>
        </w:rPr>
        <w:t xml:space="preserve"> – </w:t>
      </w:r>
      <w:r>
        <w:rPr>
          <w:sz w:val="28"/>
          <w:szCs w:val="28"/>
          <w:lang w:val="en-US"/>
        </w:rPr>
        <w:t>III</w:t>
      </w:r>
      <w:r>
        <w:rPr>
          <w:sz w:val="28"/>
          <w:szCs w:val="28"/>
        </w:rPr>
        <w:t xml:space="preserve">) + 0,7 </w:t>
      </w:r>
      <w:proofErr w:type="spellStart"/>
      <w:r>
        <w:rPr>
          <w:sz w:val="28"/>
          <w:szCs w:val="28"/>
        </w:rPr>
        <w:t>х</w:t>
      </w:r>
      <w:proofErr w:type="spellEnd"/>
      <w:r>
        <w:rPr>
          <w:sz w:val="28"/>
          <w:szCs w:val="28"/>
        </w:rPr>
        <w:t xml:space="preserve"> (</w:t>
      </w:r>
      <w:r>
        <w:rPr>
          <w:sz w:val="28"/>
          <w:szCs w:val="28"/>
          <w:lang w:val="en-US"/>
        </w:rPr>
        <w:t>VIII</w:t>
      </w:r>
      <w:r>
        <w:rPr>
          <w:sz w:val="28"/>
          <w:szCs w:val="28"/>
        </w:rPr>
        <w:t xml:space="preserve"> – </w:t>
      </w:r>
      <w:r>
        <w:rPr>
          <w:sz w:val="28"/>
          <w:szCs w:val="28"/>
          <w:lang w:val="en-US"/>
        </w:rPr>
        <w:t>II</w:t>
      </w:r>
      <w:r>
        <w:rPr>
          <w:sz w:val="28"/>
          <w:szCs w:val="28"/>
        </w:rPr>
        <w:t xml:space="preserve"> – </w:t>
      </w:r>
      <w:r>
        <w:rPr>
          <w:sz w:val="28"/>
          <w:szCs w:val="28"/>
          <w:lang w:val="en-US"/>
        </w:rPr>
        <w:t>IV</w:t>
      </w:r>
      <w:r>
        <w:rPr>
          <w:sz w:val="28"/>
          <w:szCs w:val="28"/>
        </w:rPr>
        <w:t xml:space="preserve"> + </w:t>
      </w:r>
      <w:r>
        <w:rPr>
          <w:sz w:val="28"/>
          <w:szCs w:val="28"/>
          <w:lang w:val="en-US"/>
        </w:rPr>
        <w:t>VI</w:t>
      </w:r>
      <w:r>
        <w:rPr>
          <w:sz w:val="28"/>
          <w:szCs w:val="28"/>
        </w:rPr>
        <w:t xml:space="preserve">) </w:t>
      </w:r>
    </w:p>
    <w:p w:rsidR="00200B67" w:rsidRDefault="00200B67">
      <w:pPr>
        <w:rPr>
          <w:sz w:val="28"/>
          <w:szCs w:val="28"/>
        </w:rPr>
      </w:pPr>
      <w:r>
        <w:rPr>
          <w:sz w:val="28"/>
          <w:szCs w:val="28"/>
        </w:rPr>
        <w:t xml:space="preserve">Качественный анализ полученных данных проводится путем сравнения </w:t>
      </w:r>
      <w:proofErr w:type="spellStart"/>
      <w:r>
        <w:rPr>
          <w:sz w:val="28"/>
          <w:szCs w:val="28"/>
        </w:rPr>
        <w:t>дискограмм</w:t>
      </w:r>
      <w:proofErr w:type="spellEnd"/>
      <w:r>
        <w:rPr>
          <w:sz w:val="28"/>
          <w:szCs w:val="28"/>
        </w:rPr>
        <w:t xml:space="preserve">, демонстрирующих различие между представлениями разных людей. С.В. Максимовым приведены индексы точности рефлексии, </w:t>
      </w:r>
      <w:proofErr w:type="spellStart"/>
      <w:r>
        <w:rPr>
          <w:sz w:val="28"/>
          <w:szCs w:val="28"/>
        </w:rPr>
        <w:t>дифференцированности</w:t>
      </w:r>
      <w:proofErr w:type="spellEnd"/>
      <w:r>
        <w:rPr>
          <w:sz w:val="28"/>
          <w:szCs w:val="28"/>
        </w:rPr>
        <w:t xml:space="preserve"> восприятия, степени благополучности положения личности в группе, степени осознания личностью мнения группы, значимости группы для личности. </w:t>
      </w:r>
    </w:p>
    <w:p w:rsidR="00200B67" w:rsidRDefault="00200B67">
      <w:pPr>
        <w:ind w:firstLine="709"/>
        <w:jc w:val="both"/>
        <w:rPr>
          <w:sz w:val="28"/>
          <w:szCs w:val="28"/>
        </w:rPr>
      </w:pPr>
      <w:r>
        <w:rPr>
          <w:sz w:val="28"/>
          <w:szCs w:val="28"/>
        </w:rPr>
        <w:t xml:space="preserve">Характеристики, не выходящие за пределы 8 баллов, свойственны гармоничным личностям. Показатели, превышающие 8 баллов, свидетельствуют об акцентуации свойств, выявляемых октантом. Баллы, достигающие уровня 14-16, свидетельствуют о трудностях социальной адаптации. </w:t>
      </w:r>
    </w:p>
    <w:p w:rsidR="00200B67" w:rsidRDefault="00200B67">
      <w:pPr>
        <w:ind w:firstLine="709"/>
        <w:jc w:val="both"/>
        <w:rPr>
          <w:sz w:val="28"/>
          <w:szCs w:val="28"/>
        </w:rPr>
      </w:pPr>
    </w:p>
    <w:p w:rsidR="00200B67" w:rsidRDefault="00200B67">
      <w:pPr>
        <w:ind w:firstLine="426"/>
        <w:jc w:val="both"/>
        <w:rPr>
          <w:b/>
          <w:sz w:val="28"/>
          <w:szCs w:val="28"/>
        </w:rPr>
      </w:pPr>
      <w:r>
        <w:rPr>
          <w:b/>
          <w:sz w:val="28"/>
          <w:szCs w:val="28"/>
        </w:rPr>
        <w:t xml:space="preserve">Методика «Ценностные ориентации» М. </w:t>
      </w:r>
      <w:proofErr w:type="spellStart"/>
      <w:r>
        <w:rPr>
          <w:b/>
          <w:sz w:val="28"/>
          <w:szCs w:val="28"/>
        </w:rPr>
        <w:t>Рокича</w:t>
      </w:r>
      <w:proofErr w:type="spellEnd"/>
      <w:r>
        <w:rPr>
          <w:b/>
          <w:sz w:val="28"/>
          <w:szCs w:val="28"/>
        </w:rPr>
        <w:t>.</w:t>
      </w:r>
    </w:p>
    <w:p w:rsidR="00200B67" w:rsidRDefault="00200B67">
      <w:pPr>
        <w:ind w:firstLine="426"/>
        <w:jc w:val="both"/>
        <w:rPr>
          <w:sz w:val="28"/>
          <w:szCs w:val="28"/>
        </w:rPr>
      </w:pPr>
      <w:r>
        <w:rPr>
          <w:sz w:val="28"/>
          <w:szCs w:val="28"/>
        </w:rPr>
        <w:t>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жизненной активности, основу жизненной концепции и «философии жизни».</w:t>
      </w:r>
    </w:p>
    <w:p w:rsidR="00200B67" w:rsidRDefault="00200B67">
      <w:pPr>
        <w:ind w:firstLine="426"/>
        <w:jc w:val="both"/>
        <w:rPr>
          <w:sz w:val="28"/>
          <w:szCs w:val="28"/>
        </w:rPr>
      </w:pPr>
      <w:proofErr w:type="gramStart"/>
      <w:r>
        <w:rPr>
          <w:sz w:val="28"/>
          <w:szCs w:val="28"/>
          <w:u w:val="single"/>
        </w:rPr>
        <w:t xml:space="preserve">Методика изменения ценностных ориентации М. </w:t>
      </w:r>
      <w:proofErr w:type="spellStart"/>
      <w:r>
        <w:rPr>
          <w:sz w:val="28"/>
          <w:szCs w:val="28"/>
          <w:u w:val="single"/>
        </w:rPr>
        <w:t>Рокича</w:t>
      </w:r>
      <w:proofErr w:type="spellEnd"/>
      <w:r>
        <w:rPr>
          <w:sz w:val="28"/>
          <w:szCs w:val="28"/>
          <w:u w:val="single"/>
        </w:rPr>
        <w:t>,</w:t>
      </w:r>
      <w:r>
        <w:rPr>
          <w:sz w:val="28"/>
          <w:szCs w:val="28"/>
        </w:rPr>
        <w:t xml:space="preserve"> основанная на прямом ранжировании списка ценностей.</w:t>
      </w:r>
      <w:proofErr w:type="gramEnd"/>
      <w:r>
        <w:rPr>
          <w:sz w:val="28"/>
          <w:szCs w:val="28"/>
        </w:rPr>
        <w:t xml:space="preserve"> М. </w:t>
      </w:r>
      <w:proofErr w:type="spellStart"/>
      <w:r>
        <w:rPr>
          <w:sz w:val="28"/>
          <w:szCs w:val="28"/>
        </w:rPr>
        <w:t>Рокич</w:t>
      </w:r>
      <w:proofErr w:type="spellEnd"/>
      <w:r>
        <w:rPr>
          <w:sz w:val="28"/>
          <w:szCs w:val="28"/>
        </w:rPr>
        <w:t xml:space="preserve"> различает два класса ценностей:</w:t>
      </w:r>
    </w:p>
    <w:p w:rsidR="00200B67" w:rsidRDefault="00200B67">
      <w:pPr>
        <w:ind w:firstLine="426"/>
        <w:jc w:val="both"/>
        <w:rPr>
          <w:sz w:val="28"/>
          <w:szCs w:val="28"/>
        </w:rPr>
      </w:pPr>
      <w:r>
        <w:rPr>
          <w:sz w:val="28"/>
          <w:szCs w:val="28"/>
        </w:rPr>
        <w:t>терминальные - убеждения в том, что какая-то конечная цель индивидуального существования стоит того, чтобы к ней стремиться</w:t>
      </w:r>
    </w:p>
    <w:p w:rsidR="00200B67" w:rsidRDefault="00200B67">
      <w:pPr>
        <w:ind w:firstLine="426"/>
        <w:jc w:val="both"/>
        <w:rPr>
          <w:sz w:val="28"/>
          <w:szCs w:val="28"/>
        </w:rPr>
      </w:pPr>
      <w:r>
        <w:rPr>
          <w:sz w:val="28"/>
          <w:szCs w:val="28"/>
        </w:rPr>
        <w:t>инструментальные - убеждения в том, что какой-то образ действий или свойство личности является предпочтительным в любой ситуации.</w:t>
      </w:r>
    </w:p>
    <w:p w:rsidR="00200B67" w:rsidRDefault="00200B67">
      <w:pPr>
        <w:ind w:firstLine="426"/>
        <w:jc w:val="both"/>
        <w:rPr>
          <w:sz w:val="28"/>
          <w:szCs w:val="28"/>
        </w:rPr>
      </w:pPr>
      <w:r>
        <w:rPr>
          <w:sz w:val="28"/>
          <w:szCs w:val="28"/>
        </w:rPr>
        <w:t>Это деление соответствует традиционному делению на ценности-цели и ценности-средства.</w:t>
      </w:r>
    </w:p>
    <w:p w:rsidR="00200B67" w:rsidRDefault="00200B67">
      <w:pPr>
        <w:pStyle w:val="3"/>
        <w:spacing w:before="0" w:after="0"/>
        <w:rPr>
          <w:rFonts w:ascii="Times New Roman" w:hAnsi="Times New Roman" w:cs="Times New Roman"/>
          <w:sz w:val="28"/>
          <w:szCs w:val="28"/>
          <w:u w:val="single"/>
        </w:rPr>
      </w:pPr>
      <w:r>
        <w:rPr>
          <w:rFonts w:ascii="Times New Roman" w:hAnsi="Times New Roman" w:cs="Times New Roman"/>
          <w:sz w:val="28"/>
          <w:szCs w:val="28"/>
          <w:u w:val="single"/>
        </w:rPr>
        <w:t xml:space="preserve">Тест Куна. Тест «Кто Я?» Тест двадцати высказываний. (М.Кун, </w:t>
      </w:r>
      <w:proofErr w:type="spellStart"/>
      <w:r>
        <w:rPr>
          <w:rFonts w:ascii="Times New Roman" w:hAnsi="Times New Roman" w:cs="Times New Roman"/>
          <w:sz w:val="28"/>
          <w:szCs w:val="28"/>
          <w:u w:val="single"/>
        </w:rPr>
        <w:t>Т.Макпартленд</w:t>
      </w:r>
      <w:proofErr w:type="spellEnd"/>
      <w:r>
        <w:rPr>
          <w:rFonts w:ascii="Times New Roman" w:hAnsi="Times New Roman" w:cs="Times New Roman"/>
          <w:sz w:val="28"/>
          <w:szCs w:val="28"/>
          <w:u w:val="single"/>
        </w:rPr>
        <w:t>; модификация Т.В.Румянцевой)</w:t>
      </w:r>
    </w:p>
    <w:p w:rsidR="00200B67" w:rsidRDefault="00200B67">
      <w:pPr>
        <w:pStyle w:val="af5"/>
        <w:spacing w:before="0" w:beforeAutospacing="0" w:after="0" w:afterAutospacing="0"/>
        <w:rPr>
          <w:sz w:val="28"/>
          <w:szCs w:val="28"/>
        </w:rPr>
      </w:pPr>
      <w:r>
        <w:rPr>
          <w:sz w:val="28"/>
          <w:szCs w:val="28"/>
        </w:rPr>
        <w:t xml:space="preserve">Тест используется для изучения содержательных характеристик идентичности личности. Вопрос «Кто Я?» напрямую связан с характеристиками собственного восприятия человеком самого себя, то есть с его образом «Я» или </w:t>
      </w:r>
      <w:proofErr w:type="spellStart"/>
      <w:proofErr w:type="gramStart"/>
      <w:r>
        <w:rPr>
          <w:sz w:val="28"/>
          <w:szCs w:val="28"/>
        </w:rPr>
        <w:t>Я-концепцией</w:t>
      </w:r>
      <w:proofErr w:type="spellEnd"/>
      <w:proofErr w:type="gramEnd"/>
      <w:r>
        <w:rPr>
          <w:sz w:val="28"/>
          <w:szCs w:val="28"/>
        </w:rPr>
        <w:t xml:space="preserve">. </w:t>
      </w:r>
      <w:r>
        <w:rPr>
          <w:sz w:val="28"/>
          <w:szCs w:val="28"/>
        </w:rPr>
        <w:br/>
      </w:r>
      <w:proofErr w:type="gramStart"/>
      <w:r>
        <w:rPr>
          <w:bCs/>
          <w:sz w:val="28"/>
          <w:szCs w:val="28"/>
        </w:rPr>
        <w:t xml:space="preserve">Основные шкалы: </w:t>
      </w:r>
      <w:r>
        <w:rPr>
          <w:sz w:val="28"/>
          <w:szCs w:val="28"/>
        </w:rPr>
        <w:t>самооценка, социальное, коммуникативное, материальное, физическое, деятельное, перспективное, рефлексивное Я</w:t>
      </w:r>
      <w:proofErr w:type="gramEnd"/>
    </w:p>
    <w:p w:rsidR="00200B67" w:rsidRDefault="00200B67">
      <w:pPr>
        <w:pStyle w:val="af5"/>
        <w:spacing w:before="0" w:beforeAutospacing="0" w:after="0" w:afterAutospacing="0"/>
        <w:rPr>
          <w:sz w:val="28"/>
          <w:szCs w:val="28"/>
        </w:rPr>
      </w:pPr>
      <w:r>
        <w:rPr>
          <w:sz w:val="28"/>
          <w:szCs w:val="28"/>
        </w:rPr>
        <w:t xml:space="preserve">Выделяют  шесть основных сфер жизни, которые могут быть представлены в идентификационных характеристиках: </w:t>
      </w:r>
    </w:p>
    <w:p w:rsidR="00200B67" w:rsidRDefault="00200B67">
      <w:pPr>
        <w:pStyle w:val="af5"/>
        <w:spacing w:before="0" w:beforeAutospacing="0" w:after="0" w:afterAutospacing="0"/>
        <w:rPr>
          <w:sz w:val="28"/>
          <w:szCs w:val="28"/>
        </w:rPr>
      </w:pPr>
      <w:proofErr w:type="gramStart"/>
      <w:r>
        <w:rPr>
          <w:sz w:val="28"/>
          <w:szCs w:val="28"/>
        </w:rPr>
        <w:lastRenderedPageBreak/>
        <w:t xml:space="preserve">1. семья (родственные, детско-родительские и супружеские отношения, соответствующие роли); </w:t>
      </w:r>
      <w:r>
        <w:rPr>
          <w:sz w:val="28"/>
          <w:szCs w:val="28"/>
        </w:rPr>
        <w:br/>
        <w:t xml:space="preserve">2. работа (деловые взаимоотношения, профессиональные роли); </w:t>
      </w:r>
      <w:r>
        <w:rPr>
          <w:sz w:val="28"/>
          <w:szCs w:val="28"/>
        </w:rPr>
        <w:br/>
        <w:t xml:space="preserve">3. учеба (потребность и необходимость получения новых знаний, способность меняться); </w:t>
      </w:r>
      <w:r>
        <w:rPr>
          <w:sz w:val="28"/>
          <w:szCs w:val="28"/>
        </w:rPr>
        <w:br/>
        <w:t xml:space="preserve">4. досуг (структурирование времени, ресурсы, интересы); </w:t>
      </w:r>
      <w:r>
        <w:rPr>
          <w:sz w:val="28"/>
          <w:szCs w:val="28"/>
        </w:rPr>
        <w:br/>
        <w:t xml:space="preserve">5. сфера интимно-личностных отношений (дружеские и любовные отношения); </w:t>
      </w:r>
      <w:r>
        <w:rPr>
          <w:sz w:val="28"/>
          <w:szCs w:val="28"/>
        </w:rPr>
        <w:br/>
        <w:t xml:space="preserve">6. отдых (ресурсы, здоровье). </w:t>
      </w:r>
      <w:proofErr w:type="gramEnd"/>
    </w:p>
    <w:p w:rsidR="00200B67" w:rsidRDefault="00200B67">
      <w:pPr>
        <w:pStyle w:val="af5"/>
        <w:spacing w:before="0" w:beforeAutospacing="0" w:after="0" w:afterAutospacing="0"/>
        <w:rPr>
          <w:b/>
          <w:i/>
          <w:sz w:val="28"/>
          <w:szCs w:val="28"/>
        </w:rPr>
      </w:pPr>
      <w:r>
        <w:rPr>
          <w:b/>
          <w:bCs/>
          <w:i/>
          <w:sz w:val="28"/>
          <w:szCs w:val="28"/>
        </w:rPr>
        <w:t xml:space="preserve">Шкала анализа идентификационных характеристик </w:t>
      </w:r>
    </w:p>
    <w:p w:rsidR="00200B67" w:rsidRDefault="00200B67">
      <w:pPr>
        <w:pStyle w:val="af5"/>
        <w:spacing w:before="0" w:beforeAutospacing="0" w:after="0" w:afterAutospacing="0"/>
        <w:rPr>
          <w:sz w:val="28"/>
          <w:szCs w:val="28"/>
        </w:rPr>
      </w:pPr>
      <w:r>
        <w:rPr>
          <w:sz w:val="28"/>
          <w:szCs w:val="28"/>
        </w:rPr>
        <w:t xml:space="preserve">Включает в себя 24 показателя, которые, объединяясь, образуют семь обобщенных показателей-компонентов идентичности: </w:t>
      </w:r>
    </w:p>
    <w:p w:rsidR="00200B67" w:rsidRDefault="00200B67">
      <w:pPr>
        <w:pStyle w:val="af5"/>
        <w:spacing w:before="0" w:beforeAutospacing="0" w:after="0" w:afterAutospacing="0"/>
        <w:rPr>
          <w:sz w:val="28"/>
          <w:szCs w:val="28"/>
        </w:rPr>
      </w:pPr>
      <w:r>
        <w:rPr>
          <w:b/>
          <w:bCs/>
          <w:sz w:val="28"/>
          <w:szCs w:val="28"/>
        </w:rPr>
        <w:t>I. «</w:t>
      </w:r>
      <w:proofErr w:type="gramStart"/>
      <w:r>
        <w:rPr>
          <w:b/>
          <w:bCs/>
          <w:sz w:val="28"/>
          <w:szCs w:val="28"/>
        </w:rPr>
        <w:t>Социальное</w:t>
      </w:r>
      <w:proofErr w:type="gramEnd"/>
      <w:r>
        <w:rPr>
          <w:b/>
          <w:bCs/>
          <w:sz w:val="28"/>
          <w:szCs w:val="28"/>
        </w:rPr>
        <w:t xml:space="preserve"> Я»</w:t>
      </w:r>
      <w:r>
        <w:rPr>
          <w:sz w:val="28"/>
          <w:szCs w:val="28"/>
        </w:rPr>
        <w:t xml:space="preserve"> включает 7 показателей: </w:t>
      </w:r>
    </w:p>
    <w:p w:rsidR="00200B67" w:rsidRDefault="00200B67">
      <w:pPr>
        <w:pStyle w:val="af5"/>
        <w:spacing w:before="0" w:beforeAutospacing="0" w:after="0" w:afterAutospacing="0"/>
        <w:rPr>
          <w:sz w:val="28"/>
          <w:szCs w:val="28"/>
        </w:rPr>
      </w:pPr>
      <w:proofErr w:type="gramStart"/>
      <w:r>
        <w:rPr>
          <w:sz w:val="28"/>
          <w:szCs w:val="28"/>
        </w:rPr>
        <w:t xml:space="preserve">1. прямое обозначение пола (юноша, девушка; женщина); </w:t>
      </w:r>
      <w:r>
        <w:rPr>
          <w:sz w:val="28"/>
          <w:szCs w:val="28"/>
        </w:rPr>
        <w:br/>
        <w:t xml:space="preserve">2. сексуальная роль (любовник, любовница; Дон Жуан, Амазонка); </w:t>
      </w:r>
      <w:r>
        <w:rPr>
          <w:sz w:val="28"/>
          <w:szCs w:val="28"/>
        </w:rPr>
        <w:br/>
        <w:t xml:space="preserve">3. учебно-профессиональная ролевая позиция (студент, учусь в институте, врач, специалист); </w:t>
      </w:r>
      <w:r>
        <w:rPr>
          <w:sz w:val="28"/>
          <w:szCs w:val="28"/>
        </w:rPr>
        <w:br/>
        <w:t>4. семейная принадлежность, проявляющаяся через обозначение семейной роли (дочь, сын, брат, жена и т. д.) или через указание на родственные отношения (люблю своих родственников, у меня много родных);</w:t>
      </w:r>
      <w:proofErr w:type="gramEnd"/>
      <w:r>
        <w:rPr>
          <w:sz w:val="28"/>
          <w:szCs w:val="28"/>
        </w:rPr>
        <w:t xml:space="preserve"> </w:t>
      </w:r>
      <w:r>
        <w:rPr>
          <w:sz w:val="28"/>
          <w:szCs w:val="28"/>
        </w:rPr>
        <w:br/>
      </w:r>
      <w:proofErr w:type="gramStart"/>
      <w:r>
        <w:rPr>
          <w:sz w:val="28"/>
          <w:szCs w:val="28"/>
        </w:rPr>
        <w:t xml:space="preserve">5. </w:t>
      </w:r>
      <w:proofErr w:type="spellStart"/>
      <w:r>
        <w:rPr>
          <w:sz w:val="28"/>
          <w:szCs w:val="28"/>
        </w:rPr>
        <w:t>этническо-региональная</w:t>
      </w:r>
      <w:proofErr w:type="spellEnd"/>
      <w:r>
        <w:rPr>
          <w:sz w:val="28"/>
          <w:szCs w:val="28"/>
        </w:rPr>
        <w:t xml:space="preserve"> идентичность включает в себя этническую идентичность, гражданство (русский, татарин, гражданин, россиянин и др.) и локальную, местную идентичность (из Ярославля, Костромы, сибирячка и т. д.); </w:t>
      </w:r>
      <w:r>
        <w:rPr>
          <w:sz w:val="28"/>
          <w:szCs w:val="28"/>
        </w:rPr>
        <w:br/>
        <w:t xml:space="preserve">6. мировоззренческая идентичность: конфессиональная, политическая принадлежность (христианин, мусульманин, верующий); </w:t>
      </w:r>
      <w:r>
        <w:rPr>
          <w:sz w:val="28"/>
          <w:szCs w:val="28"/>
        </w:rPr>
        <w:br/>
        <w:t xml:space="preserve">7. групповая принадлежность: восприятие себя членом какой-либо группы людей (коллекционер, член общества). </w:t>
      </w:r>
      <w:proofErr w:type="gramEnd"/>
    </w:p>
    <w:p w:rsidR="00200B67" w:rsidRDefault="00200B67">
      <w:pPr>
        <w:pStyle w:val="af5"/>
        <w:spacing w:before="0" w:beforeAutospacing="0" w:after="0" w:afterAutospacing="0"/>
        <w:rPr>
          <w:sz w:val="28"/>
          <w:szCs w:val="28"/>
        </w:rPr>
      </w:pPr>
      <w:r>
        <w:rPr>
          <w:b/>
          <w:bCs/>
          <w:sz w:val="28"/>
          <w:szCs w:val="28"/>
        </w:rPr>
        <w:t>II. «</w:t>
      </w:r>
      <w:proofErr w:type="gramStart"/>
      <w:r>
        <w:rPr>
          <w:b/>
          <w:bCs/>
          <w:sz w:val="28"/>
          <w:szCs w:val="28"/>
        </w:rPr>
        <w:t>Коммуникативное</w:t>
      </w:r>
      <w:proofErr w:type="gramEnd"/>
      <w:r>
        <w:rPr>
          <w:b/>
          <w:bCs/>
          <w:sz w:val="28"/>
          <w:szCs w:val="28"/>
        </w:rPr>
        <w:t xml:space="preserve"> Я»</w:t>
      </w:r>
      <w:r>
        <w:rPr>
          <w:sz w:val="28"/>
          <w:szCs w:val="28"/>
        </w:rPr>
        <w:t xml:space="preserve"> включает 2 показателя: </w:t>
      </w:r>
    </w:p>
    <w:p w:rsidR="00200B67" w:rsidRDefault="00200B67">
      <w:pPr>
        <w:pStyle w:val="af5"/>
        <w:spacing w:before="0" w:beforeAutospacing="0" w:after="0" w:afterAutospacing="0"/>
        <w:rPr>
          <w:sz w:val="28"/>
          <w:szCs w:val="28"/>
        </w:rPr>
      </w:pPr>
      <w:r>
        <w:rPr>
          <w:sz w:val="28"/>
          <w:szCs w:val="28"/>
        </w:rPr>
        <w:t xml:space="preserve">1. дружба или круг друзей, восприятие себя членом группы друзей (друг, у меня много друзей); </w:t>
      </w:r>
      <w:r>
        <w:rPr>
          <w:sz w:val="28"/>
          <w:szCs w:val="28"/>
        </w:rPr>
        <w:br/>
        <w:t xml:space="preserve">2. общение или субъект общения, особенности и оценка взаимодействия с людьми (хожу в гости, люблю общаться с людьми; умею выслушать людей); </w:t>
      </w:r>
    </w:p>
    <w:p w:rsidR="00200B67" w:rsidRDefault="00200B67">
      <w:pPr>
        <w:pStyle w:val="af5"/>
        <w:spacing w:before="0" w:beforeAutospacing="0" w:after="0" w:afterAutospacing="0"/>
        <w:rPr>
          <w:sz w:val="28"/>
          <w:szCs w:val="28"/>
        </w:rPr>
      </w:pPr>
      <w:r>
        <w:rPr>
          <w:b/>
          <w:bCs/>
          <w:sz w:val="28"/>
          <w:szCs w:val="28"/>
        </w:rPr>
        <w:t>III. «</w:t>
      </w:r>
      <w:proofErr w:type="gramStart"/>
      <w:r>
        <w:rPr>
          <w:b/>
          <w:bCs/>
          <w:sz w:val="28"/>
          <w:szCs w:val="28"/>
        </w:rPr>
        <w:t>Материальное</w:t>
      </w:r>
      <w:proofErr w:type="gramEnd"/>
      <w:r>
        <w:rPr>
          <w:b/>
          <w:bCs/>
          <w:sz w:val="28"/>
          <w:szCs w:val="28"/>
        </w:rPr>
        <w:t xml:space="preserve"> Я»</w:t>
      </w:r>
      <w:r>
        <w:rPr>
          <w:sz w:val="28"/>
          <w:szCs w:val="28"/>
        </w:rPr>
        <w:t xml:space="preserve"> подразумевает под собой различные аспекты: </w:t>
      </w:r>
    </w:p>
    <w:p w:rsidR="00200B67" w:rsidRDefault="00200B67">
      <w:pPr>
        <w:pStyle w:val="af5"/>
        <w:spacing w:before="0" w:beforeAutospacing="0" w:after="0" w:afterAutospacing="0"/>
        <w:rPr>
          <w:sz w:val="28"/>
          <w:szCs w:val="28"/>
        </w:rPr>
      </w:pPr>
      <w:proofErr w:type="gramStart"/>
      <w:r>
        <w:rPr>
          <w:sz w:val="28"/>
          <w:szCs w:val="28"/>
        </w:rPr>
        <w:t xml:space="preserve">• описание своей собственности (имею квартиру, одежду, велосипед); </w:t>
      </w:r>
      <w:r>
        <w:rPr>
          <w:sz w:val="28"/>
          <w:szCs w:val="28"/>
        </w:rPr>
        <w:br/>
        <w:t xml:space="preserve">• оценку своей обеспеченности, отношение к материальным благам (бедный, богатый, состоятельный, люблю деньги); </w:t>
      </w:r>
      <w:r>
        <w:rPr>
          <w:sz w:val="28"/>
          <w:szCs w:val="28"/>
        </w:rPr>
        <w:br/>
        <w:t xml:space="preserve">• отношение к внешней среде (люблю море, не люблю плохую погоду). </w:t>
      </w:r>
      <w:proofErr w:type="gramEnd"/>
    </w:p>
    <w:p w:rsidR="00200B67" w:rsidRDefault="00200B67">
      <w:pPr>
        <w:pStyle w:val="af5"/>
        <w:spacing w:before="0" w:beforeAutospacing="0" w:after="0" w:afterAutospacing="0"/>
        <w:rPr>
          <w:sz w:val="28"/>
          <w:szCs w:val="28"/>
        </w:rPr>
      </w:pPr>
      <w:r>
        <w:rPr>
          <w:b/>
          <w:bCs/>
          <w:sz w:val="28"/>
          <w:szCs w:val="28"/>
        </w:rPr>
        <w:t xml:space="preserve">IV. </w:t>
      </w:r>
      <w:proofErr w:type="gramStart"/>
      <w:r>
        <w:rPr>
          <w:b/>
          <w:bCs/>
          <w:sz w:val="28"/>
          <w:szCs w:val="28"/>
        </w:rPr>
        <w:t>«Физическое Я»</w:t>
      </w:r>
      <w:r>
        <w:rPr>
          <w:sz w:val="28"/>
          <w:szCs w:val="28"/>
        </w:rPr>
        <w:t xml:space="preserve"> включает в себя такие аспекты: </w:t>
      </w:r>
      <w:proofErr w:type="gramEnd"/>
    </w:p>
    <w:p w:rsidR="00200B67" w:rsidRDefault="00200B67">
      <w:pPr>
        <w:pStyle w:val="af5"/>
        <w:spacing w:before="0" w:beforeAutospacing="0" w:after="0" w:afterAutospacing="0"/>
        <w:rPr>
          <w:sz w:val="28"/>
          <w:szCs w:val="28"/>
        </w:rPr>
      </w:pPr>
      <w:proofErr w:type="gramStart"/>
      <w:r>
        <w:rPr>
          <w:sz w:val="28"/>
          <w:szCs w:val="28"/>
        </w:rPr>
        <w:t xml:space="preserve">• субъективное описание своих физических данных, внешности (сильный, приятный, привлекательный); </w:t>
      </w:r>
      <w:r>
        <w:rPr>
          <w:sz w:val="28"/>
          <w:szCs w:val="28"/>
        </w:rPr>
        <w:br/>
        <w:t xml:space="preserve">• фактическое описание своих физических данных, включая описание внешности, болезненных проявлений и местоположения (блондин, рост, вес, </w:t>
      </w:r>
      <w:r>
        <w:rPr>
          <w:sz w:val="28"/>
          <w:szCs w:val="28"/>
        </w:rPr>
        <w:lastRenderedPageBreak/>
        <w:t xml:space="preserve">возраст, живу в общежитии); </w:t>
      </w:r>
      <w:r>
        <w:rPr>
          <w:sz w:val="28"/>
          <w:szCs w:val="28"/>
        </w:rPr>
        <w:br/>
        <w:t xml:space="preserve">• пристрастия в еде, вредные привычки. </w:t>
      </w:r>
      <w:proofErr w:type="gramEnd"/>
    </w:p>
    <w:p w:rsidR="00200B67" w:rsidRDefault="00200B67">
      <w:pPr>
        <w:pStyle w:val="af5"/>
        <w:spacing w:before="0" w:beforeAutospacing="0" w:after="0" w:afterAutospacing="0"/>
        <w:rPr>
          <w:sz w:val="28"/>
          <w:szCs w:val="28"/>
        </w:rPr>
      </w:pPr>
      <w:r>
        <w:rPr>
          <w:b/>
          <w:bCs/>
          <w:sz w:val="28"/>
          <w:szCs w:val="28"/>
        </w:rPr>
        <w:t>V. «</w:t>
      </w:r>
      <w:proofErr w:type="gramStart"/>
      <w:r>
        <w:rPr>
          <w:b/>
          <w:bCs/>
          <w:sz w:val="28"/>
          <w:szCs w:val="28"/>
        </w:rPr>
        <w:t>Деятельное</w:t>
      </w:r>
      <w:proofErr w:type="gramEnd"/>
      <w:r>
        <w:rPr>
          <w:b/>
          <w:bCs/>
          <w:sz w:val="28"/>
          <w:szCs w:val="28"/>
        </w:rPr>
        <w:t xml:space="preserve"> Я»</w:t>
      </w:r>
      <w:r>
        <w:rPr>
          <w:sz w:val="28"/>
          <w:szCs w:val="28"/>
        </w:rPr>
        <w:t xml:space="preserve"> оценивается через 2 показателя: </w:t>
      </w:r>
    </w:p>
    <w:p w:rsidR="00200B67" w:rsidRDefault="00200B67">
      <w:pPr>
        <w:pStyle w:val="af5"/>
        <w:spacing w:before="0" w:beforeAutospacing="0" w:after="0" w:afterAutospacing="0"/>
        <w:rPr>
          <w:sz w:val="28"/>
          <w:szCs w:val="28"/>
        </w:rPr>
      </w:pPr>
      <w:proofErr w:type="gramStart"/>
      <w:r>
        <w:rPr>
          <w:sz w:val="28"/>
          <w:szCs w:val="28"/>
        </w:rPr>
        <w:t xml:space="preserve">1. занятия, деятельность, интересы, увлечения (люблю решать задачи); опыт (был в Болгарии); </w:t>
      </w:r>
      <w:r>
        <w:rPr>
          <w:sz w:val="28"/>
          <w:szCs w:val="28"/>
        </w:rPr>
        <w:br/>
        <w:t xml:space="preserve">2. самооценка способности к деятельности, самооценка навыков, умений, знаний, компетенции, достижений, (хорошо плаваю, умный; работоспособный, знаю английский). </w:t>
      </w:r>
      <w:proofErr w:type="gramEnd"/>
    </w:p>
    <w:p w:rsidR="00200B67" w:rsidRDefault="00200B67">
      <w:pPr>
        <w:pStyle w:val="af5"/>
        <w:spacing w:before="0" w:beforeAutospacing="0" w:after="0" w:afterAutospacing="0"/>
        <w:rPr>
          <w:sz w:val="28"/>
          <w:szCs w:val="28"/>
        </w:rPr>
      </w:pPr>
      <w:r>
        <w:rPr>
          <w:b/>
          <w:bCs/>
          <w:sz w:val="28"/>
          <w:szCs w:val="28"/>
        </w:rPr>
        <w:t xml:space="preserve">VI. </w:t>
      </w:r>
      <w:proofErr w:type="gramStart"/>
      <w:r>
        <w:rPr>
          <w:b/>
          <w:bCs/>
          <w:sz w:val="28"/>
          <w:szCs w:val="28"/>
        </w:rPr>
        <w:t>«Перспективное Я»</w:t>
      </w:r>
      <w:r>
        <w:rPr>
          <w:sz w:val="28"/>
          <w:szCs w:val="28"/>
        </w:rPr>
        <w:t xml:space="preserve"> включает в себя 9 показателей: </w:t>
      </w:r>
      <w:proofErr w:type="gramEnd"/>
    </w:p>
    <w:p w:rsidR="00200B67" w:rsidRDefault="00200B67">
      <w:pPr>
        <w:pStyle w:val="af5"/>
        <w:spacing w:before="0" w:beforeAutospacing="0" w:after="0" w:afterAutospacing="0"/>
        <w:rPr>
          <w:sz w:val="28"/>
          <w:szCs w:val="28"/>
        </w:rPr>
      </w:pPr>
      <w:proofErr w:type="gramStart"/>
      <w:r>
        <w:rPr>
          <w:sz w:val="28"/>
          <w:szCs w:val="28"/>
        </w:rPr>
        <w:t xml:space="preserve">1. профессиональная перспектива: пожелания, намерения, мечты, связанные с учебно-профессиональной сферой (будущий водитель, буду хорошим учителем); </w:t>
      </w:r>
      <w:r>
        <w:rPr>
          <w:sz w:val="28"/>
          <w:szCs w:val="28"/>
        </w:rPr>
        <w:br/>
        <w:t xml:space="preserve">2. семейная перспектива: пожелания, намерения, мечты, связанные с семейным статусом (буду иметь детей, будущая мать и т. п.); </w:t>
      </w:r>
      <w:r>
        <w:rPr>
          <w:sz w:val="28"/>
          <w:szCs w:val="28"/>
        </w:rPr>
        <w:br/>
        <w:t>3. групповая перспектива: пожелания, намерения, мечты, связанные с групповой принадлежностью (планирую вступить в партию, хочу стать спортсменом);</w:t>
      </w:r>
      <w:proofErr w:type="gramEnd"/>
      <w:r>
        <w:rPr>
          <w:sz w:val="28"/>
          <w:szCs w:val="28"/>
        </w:rPr>
        <w:t xml:space="preserve"> </w:t>
      </w:r>
      <w:r>
        <w:rPr>
          <w:sz w:val="28"/>
          <w:szCs w:val="28"/>
        </w:rPr>
        <w:br/>
      </w:r>
      <w:proofErr w:type="gramStart"/>
      <w:r>
        <w:rPr>
          <w:sz w:val="28"/>
          <w:szCs w:val="28"/>
        </w:rPr>
        <w:t xml:space="preserve">4. коммуникативная перспектива: пожелания, намерения, мечты, связанные с друзьями, общением. </w:t>
      </w:r>
      <w:r>
        <w:rPr>
          <w:sz w:val="28"/>
          <w:szCs w:val="28"/>
        </w:rPr>
        <w:br/>
        <w:t xml:space="preserve">5. материальная перспектива: пожелания, намерения, мечты, связанные с материальной сферой (получу наследство, заработаю на квартиру); </w:t>
      </w:r>
      <w:r>
        <w:rPr>
          <w:sz w:val="28"/>
          <w:szCs w:val="28"/>
        </w:rPr>
        <w:br/>
        <w:t>6. физическая перспектива: пожелания, намерения, мечты, связанные с психофизическими данными (буду заботиться о своем здоровье, хочу быть накачанным);</w:t>
      </w:r>
      <w:proofErr w:type="gramEnd"/>
      <w:r>
        <w:rPr>
          <w:sz w:val="28"/>
          <w:szCs w:val="28"/>
        </w:rPr>
        <w:t xml:space="preserve"> </w:t>
      </w:r>
      <w:r>
        <w:rPr>
          <w:sz w:val="28"/>
          <w:szCs w:val="28"/>
        </w:rPr>
        <w:br/>
      </w:r>
      <w:proofErr w:type="gramStart"/>
      <w:r>
        <w:rPr>
          <w:sz w:val="28"/>
          <w:szCs w:val="28"/>
        </w:rPr>
        <w:t xml:space="preserve">7. </w:t>
      </w:r>
      <w:proofErr w:type="spellStart"/>
      <w:r>
        <w:rPr>
          <w:sz w:val="28"/>
          <w:szCs w:val="28"/>
        </w:rPr>
        <w:t>деятельностная</w:t>
      </w:r>
      <w:proofErr w:type="spellEnd"/>
      <w:r>
        <w:rPr>
          <w:sz w:val="28"/>
          <w:szCs w:val="28"/>
        </w:rPr>
        <w:t xml:space="preserve"> перспектива: пожелания, намерения, мечты, связанные с интересами, увлечениями, конкретными занятиями (буду больше читать) и достижением определенных результатов (в совершенстве выучу язык); </w:t>
      </w:r>
      <w:r>
        <w:rPr>
          <w:sz w:val="28"/>
          <w:szCs w:val="28"/>
        </w:rPr>
        <w:br/>
        <w:t xml:space="preserve">8. персональная перспектива: пожелания, намерения, мечты, связанные с персональными особенностями: личностными качествами, поведением и т. п. (хочу быть более веселым, спокойным); </w:t>
      </w:r>
      <w:r>
        <w:rPr>
          <w:sz w:val="28"/>
          <w:szCs w:val="28"/>
        </w:rPr>
        <w:br/>
        <w:t xml:space="preserve">9. оценка стремлений (многого желаю, стремящийся человек). </w:t>
      </w:r>
      <w:proofErr w:type="gramEnd"/>
    </w:p>
    <w:p w:rsidR="00200B67" w:rsidRDefault="00200B67">
      <w:pPr>
        <w:pStyle w:val="af5"/>
        <w:spacing w:before="0" w:beforeAutospacing="0" w:after="0" w:afterAutospacing="0"/>
        <w:rPr>
          <w:sz w:val="28"/>
          <w:szCs w:val="28"/>
        </w:rPr>
      </w:pPr>
      <w:r>
        <w:rPr>
          <w:b/>
          <w:bCs/>
          <w:sz w:val="28"/>
          <w:szCs w:val="28"/>
        </w:rPr>
        <w:t>VII. «</w:t>
      </w:r>
      <w:proofErr w:type="gramStart"/>
      <w:r>
        <w:rPr>
          <w:b/>
          <w:bCs/>
          <w:sz w:val="28"/>
          <w:szCs w:val="28"/>
        </w:rPr>
        <w:t>Рефлексивное</w:t>
      </w:r>
      <w:proofErr w:type="gramEnd"/>
      <w:r>
        <w:rPr>
          <w:b/>
          <w:bCs/>
          <w:sz w:val="28"/>
          <w:szCs w:val="28"/>
        </w:rPr>
        <w:t xml:space="preserve"> Я»</w:t>
      </w:r>
      <w:r>
        <w:rPr>
          <w:sz w:val="28"/>
          <w:szCs w:val="28"/>
        </w:rPr>
        <w:t xml:space="preserve"> включает 2 показателя: </w:t>
      </w:r>
    </w:p>
    <w:p w:rsidR="00200B67" w:rsidRDefault="00200B67">
      <w:pPr>
        <w:pStyle w:val="af5"/>
        <w:spacing w:before="0" w:beforeAutospacing="0" w:after="0" w:afterAutospacing="0"/>
        <w:rPr>
          <w:sz w:val="28"/>
          <w:szCs w:val="28"/>
        </w:rPr>
      </w:pPr>
      <w:proofErr w:type="gramStart"/>
      <w:r>
        <w:rPr>
          <w:sz w:val="28"/>
          <w:szCs w:val="28"/>
        </w:rPr>
        <w:t xml:space="preserve">1. персональная идентичность: личностные качества, особенности характера, описание индивидуального стиля поведения (добрый, искренний, общительная, настойчивый, иногда вредный, иногда нетерпеливый и т. д.), персональные характеристики (кличка, гороскоп, имя и т. д.); эмоциональное отношение к себе (я </w:t>
      </w:r>
      <w:proofErr w:type="spellStart"/>
      <w:r>
        <w:rPr>
          <w:sz w:val="28"/>
          <w:szCs w:val="28"/>
        </w:rPr>
        <w:t>супер</w:t>
      </w:r>
      <w:proofErr w:type="spellEnd"/>
      <w:r>
        <w:rPr>
          <w:sz w:val="28"/>
          <w:szCs w:val="28"/>
        </w:rPr>
        <w:t>, «</w:t>
      </w:r>
      <w:proofErr w:type="spellStart"/>
      <w:r>
        <w:rPr>
          <w:sz w:val="28"/>
          <w:szCs w:val="28"/>
        </w:rPr>
        <w:t>клевый</w:t>
      </w:r>
      <w:proofErr w:type="spellEnd"/>
      <w:r>
        <w:rPr>
          <w:sz w:val="28"/>
          <w:szCs w:val="28"/>
        </w:rPr>
        <w:t xml:space="preserve">»); </w:t>
      </w:r>
      <w:r>
        <w:rPr>
          <w:sz w:val="28"/>
          <w:szCs w:val="28"/>
        </w:rPr>
        <w:br/>
        <w:t xml:space="preserve">2. глобальное, экзистенциальное «Я»: утверждения, которые глобальны и которые недостаточно проявляют различия одного человека от другого (человек разумный, моя сущность). </w:t>
      </w:r>
      <w:proofErr w:type="gramEnd"/>
    </w:p>
    <w:p w:rsidR="00200B67" w:rsidRDefault="00200B67">
      <w:pPr>
        <w:pStyle w:val="af5"/>
        <w:spacing w:before="0" w:beforeAutospacing="0" w:after="0" w:afterAutospacing="0"/>
        <w:rPr>
          <w:sz w:val="28"/>
          <w:szCs w:val="28"/>
        </w:rPr>
      </w:pPr>
      <w:r>
        <w:rPr>
          <w:b/>
          <w:bCs/>
          <w:sz w:val="28"/>
          <w:szCs w:val="28"/>
        </w:rPr>
        <w:t xml:space="preserve">Два самостоятельных показателя: </w:t>
      </w:r>
    </w:p>
    <w:p w:rsidR="00200B67" w:rsidRDefault="00200B67">
      <w:pPr>
        <w:pStyle w:val="af5"/>
        <w:numPr>
          <w:ilvl w:val="0"/>
          <w:numId w:val="50"/>
        </w:numPr>
        <w:spacing w:before="0" w:beforeAutospacing="0" w:after="0" w:afterAutospacing="0"/>
      </w:pPr>
      <w:proofErr w:type="gramStart"/>
      <w:r>
        <w:t xml:space="preserve">проблемная идентичность (я ничто, не знаю – кто я, не могу ответить на этот вопрос); </w:t>
      </w:r>
      <w:r>
        <w:br/>
        <w:t xml:space="preserve">2. ситуативное состояние: переживаемое состояние в настоящий момент (голоден, нервничаю, устал, влюблен, огорчен). </w:t>
      </w:r>
      <w:proofErr w:type="gramEnd"/>
    </w:p>
    <w:p w:rsidR="00200B67" w:rsidRDefault="00200B67">
      <w:pPr>
        <w:pStyle w:val="ae"/>
        <w:keepNext/>
        <w:keepLines/>
        <w:tabs>
          <w:tab w:val="left" w:pos="0"/>
        </w:tabs>
        <w:ind w:left="0"/>
        <w:jc w:val="both"/>
        <w:outlineLvl w:val="1"/>
        <w:rPr>
          <w:b/>
          <w:bCs/>
          <w:sz w:val="28"/>
          <w:szCs w:val="28"/>
        </w:rPr>
      </w:pPr>
      <w:r>
        <w:rPr>
          <w:sz w:val="28"/>
          <w:szCs w:val="28"/>
        </w:rPr>
        <w:lastRenderedPageBreak/>
        <w:tab/>
      </w:r>
      <w:r>
        <w:rPr>
          <w:b/>
          <w:bCs/>
          <w:sz w:val="28"/>
          <w:szCs w:val="28"/>
        </w:rPr>
        <w:t xml:space="preserve">Игровые психотехнические приемы </w:t>
      </w:r>
    </w:p>
    <w:p w:rsidR="00200B67" w:rsidRDefault="00200B67">
      <w:pPr>
        <w:pStyle w:val="ae"/>
        <w:keepNext/>
        <w:keepLines/>
        <w:tabs>
          <w:tab w:val="left" w:pos="0"/>
        </w:tabs>
        <w:ind w:left="0"/>
        <w:jc w:val="both"/>
        <w:outlineLvl w:val="1"/>
        <w:rPr>
          <w:b/>
          <w:bCs/>
          <w:sz w:val="28"/>
          <w:szCs w:val="28"/>
        </w:rPr>
      </w:pPr>
      <w:r>
        <w:rPr>
          <w:sz w:val="28"/>
          <w:szCs w:val="28"/>
        </w:rPr>
        <w:t xml:space="preserve">Игровые психотехнические приемы направлены на подготовку состояния участников  (физического, интеллектуального, эмоционального) к предстоящей деятельности.  Эти приемы можно  использовать на разных этапах работы. В самом начале – для мотивации участников, по ходу действия – для того, чтобы дать возможность отдохнуть, или переключится с одного вида деятельности на другой.  Психотехнических игр и упражнений </w:t>
      </w:r>
      <w:proofErr w:type="gramStart"/>
      <w:r>
        <w:rPr>
          <w:sz w:val="28"/>
          <w:szCs w:val="28"/>
        </w:rPr>
        <w:t>очень много</w:t>
      </w:r>
      <w:proofErr w:type="gramEnd"/>
      <w:r>
        <w:rPr>
          <w:sz w:val="28"/>
          <w:szCs w:val="28"/>
        </w:rPr>
        <w:t>. Психологи часто используют известные детские игры для профессиональных целей, модифицируют и адаптируют их под профессиональные задачи.  Многие придумывают свои, авторские приемы.  И у каждого практического психолога в арсенале есть список любимых игр и упражнений. Выбирая тот или иной прием важно исходить не только из  собственного интереса, но и четко удерживать задачу. Игры и упражнения  могут настраивать участников на интеллектуальную деятельность, или на общение, или изменять психофизическое состояние (активизировать   или расслаблять).  В зависимости от решаемых задач психолог подбирает разные психотехнические приемы.</w:t>
      </w:r>
      <w:r>
        <w:rPr>
          <w:b/>
          <w:bCs/>
          <w:sz w:val="28"/>
          <w:szCs w:val="28"/>
        </w:rPr>
        <w:t xml:space="preserve"> </w:t>
      </w:r>
    </w:p>
    <w:p w:rsidR="00200B67" w:rsidRDefault="00200B67">
      <w:pPr>
        <w:pStyle w:val="ae"/>
        <w:keepNext/>
        <w:keepLines/>
        <w:tabs>
          <w:tab w:val="left" w:pos="0"/>
        </w:tabs>
        <w:ind w:left="0"/>
        <w:jc w:val="center"/>
        <w:outlineLvl w:val="1"/>
        <w:rPr>
          <w:b/>
          <w:bCs/>
          <w:sz w:val="28"/>
          <w:szCs w:val="28"/>
        </w:rPr>
      </w:pPr>
      <w:r>
        <w:rPr>
          <w:b/>
          <w:bCs/>
          <w:sz w:val="28"/>
          <w:szCs w:val="28"/>
        </w:rPr>
        <w:t>Мозговой штурм</w:t>
      </w:r>
    </w:p>
    <w:p w:rsidR="00200B67" w:rsidRDefault="00200B67">
      <w:pPr>
        <w:keepNext/>
        <w:keepLines/>
        <w:tabs>
          <w:tab w:val="left" w:pos="0"/>
        </w:tabs>
        <w:jc w:val="both"/>
        <w:outlineLvl w:val="1"/>
        <w:rPr>
          <w:bCs/>
          <w:sz w:val="28"/>
          <w:szCs w:val="28"/>
          <w:u w:val="single"/>
        </w:rPr>
      </w:pPr>
      <w:r>
        <w:rPr>
          <w:bCs/>
          <w:sz w:val="28"/>
          <w:szCs w:val="28"/>
        </w:rPr>
        <w:t xml:space="preserve">Это метод групповой работы, нацеленный на выработку новых идей. Оптимальное число для проведения мозгового штурма 9 - 12 человек, но не менее 3-5. Для проведения мозгового штурма необходимо доска (или листы ватмана и фломастеры). </w:t>
      </w:r>
      <w:r>
        <w:rPr>
          <w:bCs/>
          <w:sz w:val="28"/>
          <w:szCs w:val="28"/>
          <w:u w:val="single"/>
        </w:rPr>
        <w:t>Алгоритм проведения:</w:t>
      </w:r>
    </w:p>
    <w:p w:rsidR="00200B67" w:rsidRDefault="00200B67">
      <w:pPr>
        <w:pStyle w:val="ae"/>
        <w:keepNext/>
        <w:keepLines/>
        <w:numPr>
          <w:ilvl w:val="0"/>
          <w:numId w:val="32"/>
        </w:numPr>
        <w:jc w:val="both"/>
        <w:outlineLvl w:val="1"/>
        <w:rPr>
          <w:bCs/>
          <w:sz w:val="28"/>
          <w:szCs w:val="28"/>
        </w:rPr>
      </w:pPr>
      <w:r>
        <w:rPr>
          <w:bCs/>
          <w:sz w:val="28"/>
          <w:szCs w:val="28"/>
        </w:rPr>
        <w:t>Ведущий объявляет тему мозгового штурма и описывает в доступной для участников форме алгоритм его проведения.</w:t>
      </w:r>
    </w:p>
    <w:p w:rsidR="00200B67" w:rsidRDefault="00200B67">
      <w:pPr>
        <w:pStyle w:val="ae"/>
        <w:keepNext/>
        <w:keepLines/>
        <w:numPr>
          <w:ilvl w:val="0"/>
          <w:numId w:val="32"/>
        </w:numPr>
        <w:jc w:val="both"/>
        <w:outlineLvl w:val="1"/>
        <w:rPr>
          <w:bCs/>
          <w:sz w:val="28"/>
          <w:szCs w:val="28"/>
        </w:rPr>
      </w:pPr>
      <w:r>
        <w:rPr>
          <w:bCs/>
          <w:sz w:val="28"/>
          <w:szCs w:val="28"/>
        </w:rPr>
        <w:t>Создание банка идей: ведущий записывает на доске (ватмане) все идеи, которые называют участники. При этом вводится условие: записываются все идеи, без всякой критики, даже если чья-то идея покажется нам неверной или нереалистичной. Чем больше идей, тем лучше.  Процесс мозгового штурма должен идти в достаточно быстром темпе и ведущий, заметив отвлечения, увеличивает темп, говоря: «Пожалуйста, еще варианты!».</w:t>
      </w:r>
    </w:p>
    <w:p w:rsidR="00200B67" w:rsidRDefault="00200B67">
      <w:pPr>
        <w:pStyle w:val="ae"/>
        <w:keepNext/>
        <w:keepLines/>
        <w:numPr>
          <w:ilvl w:val="0"/>
          <w:numId w:val="32"/>
        </w:numPr>
        <w:jc w:val="both"/>
        <w:outlineLvl w:val="1"/>
        <w:rPr>
          <w:sz w:val="28"/>
        </w:rPr>
      </w:pPr>
      <w:r>
        <w:rPr>
          <w:sz w:val="28"/>
        </w:rPr>
        <w:t xml:space="preserve">Идеи систематизируются, объединяются. Проясняется смысл некоторых из них. </w:t>
      </w:r>
    </w:p>
    <w:p w:rsidR="00200B67" w:rsidRDefault="00200B67">
      <w:pPr>
        <w:pStyle w:val="ae"/>
        <w:keepNext/>
        <w:keepLines/>
        <w:numPr>
          <w:ilvl w:val="0"/>
          <w:numId w:val="32"/>
        </w:numPr>
        <w:jc w:val="both"/>
        <w:outlineLvl w:val="1"/>
        <w:rPr>
          <w:bCs/>
          <w:sz w:val="28"/>
          <w:szCs w:val="28"/>
        </w:rPr>
      </w:pPr>
      <w:r>
        <w:rPr>
          <w:sz w:val="28"/>
        </w:rPr>
        <w:t xml:space="preserve">Выбор наиболее удачного варианта или выработка </w:t>
      </w:r>
      <w:r>
        <w:rPr>
          <w:bCs/>
          <w:sz w:val="28"/>
          <w:szCs w:val="28"/>
        </w:rPr>
        <w:t>нового решения, отталкиваясь от выбранных идей.</w:t>
      </w:r>
    </w:p>
    <w:p w:rsidR="00200B67" w:rsidRDefault="00200B67">
      <w:pPr>
        <w:pStyle w:val="ae"/>
        <w:keepNext/>
        <w:keepLines/>
        <w:numPr>
          <w:ilvl w:val="0"/>
          <w:numId w:val="32"/>
        </w:numPr>
        <w:jc w:val="both"/>
        <w:outlineLvl w:val="1"/>
        <w:rPr>
          <w:bCs/>
          <w:sz w:val="28"/>
          <w:szCs w:val="28"/>
        </w:rPr>
      </w:pPr>
      <w:r>
        <w:rPr>
          <w:bCs/>
          <w:sz w:val="28"/>
          <w:szCs w:val="28"/>
        </w:rPr>
        <w:t>Вырабатываются шаги по реализации идей.</w:t>
      </w:r>
    </w:p>
    <w:p w:rsidR="00200B67" w:rsidRDefault="00200B67">
      <w:pPr>
        <w:pStyle w:val="ae"/>
        <w:keepNext/>
        <w:keepLines/>
        <w:jc w:val="both"/>
        <w:outlineLvl w:val="1"/>
        <w:rPr>
          <w:bCs/>
          <w:sz w:val="28"/>
          <w:szCs w:val="28"/>
        </w:rPr>
      </w:pPr>
    </w:p>
    <w:p w:rsidR="00200B67" w:rsidRDefault="00200B67">
      <w:pPr>
        <w:keepNext/>
        <w:keepLines/>
        <w:jc w:val="center"/>
        <w:outlineLvl w:val="1"/>
        <w:rPr>
          <w:b/>
          <w:bCs/>
          <w:sz w:val="28"/>
          <w:szCs w:val="28"/>
        </w:rPr>
      </w:pPr>
      <w:r>
        <w:rPr>
          <w:b/>
          <w:bCs/>
          <w:sz w:val="28"/>
          <w:szCs w:val="28"/>
        </w:rPr>
        <w:t>Ролевая игра</w:t>
      </w:r>
    </w:p>
    <w:p w:rsidR="00200B67" w:rsidRDefault="00200B67">
      <w:pPr>
        <w:keepNext/>
        <w:keepLines/>
        <w:ind w:firstLine="360"/>
        <w:jc w:val="both"/>
        <w:outlineLvl w:val="1"/>
        <w:rPr>
          <w:bCs/>
          <w:sz w:val="28"/>
          <w:szCs w:val="28"/>
        </w:rPr>
      </w:pPr>
      <w:r>
        <w:rPr>
          <w:bCs/>
          <w:sz w:val="28"/>
          <w:szCs w:val="28"/>
        </w:rPr>
        <w:t xml:space="preserve">Суть данного метода групповой работы заключается в разыгрывании участниками различных ролей. Он позволяет наблюдать процесс межличностного взаимодействия участников. Разыгрывание ролей: </w:t>
      </w:r>
    </w:p>
    <w:p w:rsidR="00200B67" w:rsidRDefault="00200B67">
      <w:pPr>
        <w:pStyle w:val="ae"/>
        <w:keepNext/>
        <w:keepLines/>
        <w:numPr>
          <w:ilvl w:val="0"/>
          <w:numId w:val="31"/>
        </w:numPr>
        <w:jc w:val="both"/>
        <w:outlineLvl w:val="1"/>
        <w:rPr>
          <w:bCs/>
          <w:sz w:val="28"/>
          <w:szCs w:val="28"/>
        </w:rPr>
      </w:pPr>
      <w:r>
        <w:rPr>
          <w:bCs/>
          <w:sz w:val="28"/>
          <w:szCs w:val="28"/>
        </w:rPr>
        <w:t>позволяет участниками понять собственные ограничения и раздвинуть границы;</w:t>
      </w:r>
    </w:p>
    <w:p w:rsidR="00200B67" w:rsidRDefault="00200B67">
      <w:pPr>
        <w:pStyle w:val="ae"/>
        <w:keepNext/>
        <w:keepLines/>
        <w:numPr>
          <w:ilvl w:val="0"/>
          <w:numId w:val="31"/>
        </w:numPr>
        <w:jc w:val="both"/>
        <w:outlineLvl w:val="1"/>
        <w:rPr>
          <w:bCs/>
          <w:sz w:val="28"/>
          <w:szCs w:val="28"/>
        </w:rPr>
      </w:pPr>
      <w:r>
        <w:rPr>
          <w:bCs/>
          <w:sz w:val="28"/>
          <w:szCs w:val="28"/>
        </w:rPr>
        <w:lastRenderedPageBreak/>
        <w:t>помогает выразить скрытые чувства и разрядить накопленные переживания;</w:t>
      </w:r>
    </w:p>
    <w:p w:rsidR="00200B67" w:rsidRDefault="00200B67">
      <w:pPr>
        <w:pStyle w:val="ae"/>
        <w:keepNext/>
        <w:keepLines/>
        <w:numPr>
          <w:ilvl w:val="0"/>
          <w:numId w:val="31"/>
        </w:numPr>
        <w:jc w:val="both"/>
        <w:outlineLvl w:val="1"/>
        <w:rPr>
          <w:bCs/>
          <w:sz w:val="28"/>
          <w:szCs w:val="28"/>
        </w:rPr>
      </w:pPr>
      <w:r>
        <w:rPr>
          <w:bCs/>
          <w:sz w:val="28"/>
          <w:szCs w:val="28"/>
        </w:rPr>
        <w:t>дает возможность поупражняться в различных типах поведения;</w:t>
      </w:r>
    </w:p>
    <w:p w:rsidR="00200B67" w:rsidRDefault="00200B67">
      <w:pPr>
        <w:pStyle w:val="ae"/>
        <w:keepNext/>
        <w:keepLines/>
        <w:numPr>
          <w:ilvl w:val="0"/>
          <w:numId w:val="31"/>
        </w:numPr>
        <w:jc w:val="both"/>
        <w:outlineLvl w:val="1"/>
        <w:rPr>
          <w:bCs/>
          <w:sz w:val="28"/>
          <w:szCs w:val="28"/>
        </w:rPr>
      </w:pPr>
      <w:r>
        <w:rPr>
          <w:bCs/>
          <w:sz w:val="28"/>
          <w:szCs w:val="28"/>
        </w:rPr>
        <w:t>устраняет пропасть между обучением и реальными жизненными ситуациями и др.</w:t>
      </w:r>
    </w:p>
    <w:p w:rsidR="00200B67" w:rsidRDefault="00200B67">
      <w:pPr>
        <w:pStyle w:val="31"/>
        <w:ind w:left="0"/>
        <w:rPr>
          <w:i/>
          <w:sz w:val="28"/>
          <w:szCs w:val="28"/>
        </w:rPr>
      </w:pPr>
      <w:r>
        <w:rPr>
          <w:i/>
          <w:sz w:val="28"/>
          <w:szCs w:val="28"/>
        </w:rPr>
        <w:t>Возможные варианты ролевой игры:</w:t>
      </w:r>
    </w:p>
    <w:p w:rsidR="00200B67" w:rsidRDefault="00200B67">
      <w:pPr>
        <w:pStyle w:val="31"/>
        <w:numPr>
          <w:ilvl w:val="0"/>
          <w:numId w:val="33"/>
        </w:numPr>
        <w:spacing w:after="0"/>
        <w:jc w:val="both"/>
        <w:rPr>
          <w:sz w:val="28"/>
          <w:szCs w:val="28"/>
        </w:rPr>
      </w:pPr>
      <w:r>
        <w:rPr>
          <w:sz w:val="28"/>
          <w:szCs w:val="28"/>
        </w:rPr>
        <w:t>Аквариум</w:t>
      </w:r>
    </w:p>
    <w:p w:rsidR="00200B67" w:rsidRDefault="00200B67">
      <w:pPr>
        <w:pStyle w:val="31"/>
        <w:numPr>
          <w:ilvl w:val="0"/>
          <w:numId w:val="33"/>
        </w:numPr>
        <w:spacing w:after="0"/>
        <w:jc w:val="both"/>
        <w:rPr>
          <w:sz w:val="28"/>
          <w:szCs w:val="28"/>
        </w:rPr>
      </w:pPr>
      <w:r>
        <w:rPr>
          <w:sz w:val="28"/>
          <w:szCs w:val="28"/>
        </w:rPr>
        <w:t>Параллель</w:t>
      </w:r>
    </w:p>
    <w:p w:rsidR="00200B67" w:rsidRDefault="00200B67">
      <w:pPr>
        <w:pStyle w:val="31"/>
        <w:numPr>
          <w:ilvl w:val="0"/>
          <w:numId w:val="33"/>
        </w:numPr>
        <w:spacing w:after="0"/>
        <w:jc w:val="both"/>
        <w:rPr>
          <w:sz w:val="28"/>
          <w:szCs w:val="28"/>
        </w:rPr>
      </w:pPr>
      <w:r>
        <w:rPr>
          <w:sz w:val="28"/>
          <w:szCs w:val="28"/>
        </w:rPr>
        <w:t>Ротация ролей</w:t>
      </w:r>
    </w:p>
    <w:p w:rsidR="00200B67" w:rsidRDefault="00200B67">
      <w:pPr>
        <w:pStyle w:val="31"/>
        <w:numPr>
          <w:ilvl w:val="0"/>
          <w:numId w:val="33"/>
        </w:numPr>
        <w:spacing w:after="0"/>
        <w:jc w:val="both"/>
        <w:rPr>
          <w:sz w:val="28"/>
          <w:szCs w:val="28"/>
        </w:rPr>
      </w:pPr>
      <w:r>
        <w:rPr>
          <w:sz w:val="28"/>
          <w:szCs w:val="28"/>
        </w:rPr>
        <w:t>Обмен ролями (обращение ролей)</w:t>
      </w:r>
    </w:p>
    <w:p w:rsidR="00200B67" w:rsidRDefault="00200B67">
      <w:pPr>
        <w:pStyle w:val="31"/>
        <w:numPr>
          <w:ilvl w:val="0"/>
          <w:numId w:val="33"/>
        </w:numPr>
        <w:spacing w:after="0"/>
        <w:jc w:val="both"/>
        <w:rPr>
          <w:sz w:val="28"/>
          <w:szCs w:val="28"/>
        </w:rPr>
      </w:pPr>
      <w:r>
        <w:rPr>
          <w:sz w:val="28"/>
          <w:szCs w:val="28"/>
        </w:rPr>
        <w:t>Отражение (зеркало)</w:t>
      </w:r>
    </w:p>
    <w:p w:rsidR="00200B67" w:rsidRDefault="00200B67">
      <w:pPr>
        <w:pStyle w:val="31"/>
        <w:numPr>
          <w:ilvl w:val="0"/>
          <w:numId w:val="33"/>
        </w:numPr>
        <w:spacing w:after="0"/>
        <w:jc w:val="both"/>
        <w:rPr>
          <w:sz w:val="28"/>
          <w:szCs w:val="28"/>
        </w:rPr>
      </w:pPr>
      <w:r>
        <w:rPr>
          <w:sz w:val="28"/>
          <w:szCs w:val="28"/>
        </w:rPr>
        <w:t>Стул-собеседник</w:t>
      </w:r>
    </w:p>
    <w:p w:rsidR="00200B67" w:rsidRDefault="00200B67">
      <w:pPr>
        <w:pStyle w:val="31"/>
        <w:numPr>
          <w:ilvl w:val="0"/>
          <w:numId w:val="33"/>
        </w:numPr>
        <w:spacing w:after="0"/>
        <w:jc w:val="both"/>
        <w:rPr>
          <w:sz w:val="28"/>
          <w:szCs w:val="28"/>
        </w:rPr>
      </w:pPr>
      <w:proofErr w:type="spellStart"/>
      <w:r>
        <w:rPr>
          <w:sz w:val="28"/>
          <w:szCs w:val="28"/>
        </w:rPr>
        <w:t>Арт-роли</w:t>
      </w:r>
      <w:proofErr w:type="spellEnd"/>
    </w:p>
    <w:p w:rsidR="00200B67" w:rsidRDefault="00200B67">
      <w:pPr>
        <w:pStyle w:val="31"/>
        <w:numPr>
          <w:ilvl w:val="0"/>
          <w:numId w:val="33"/>
        </w:numPr>
        <w:spacing w:after="0"/>
        <w:jc w:val="both"/>
        <w:rPr>
          <w:sz w:val="28"/>
          <w:szCs w:val="28"/>
        </w:rPr>
      </w:pPr>
      <w:r>
        <w:rPr>
          <w:sz w:val="28"/>
          <w:szCs w:val="28"/>
        </w:rPr>
        <w:t xml:space="preserve">Общение </w:t>
      </w:r>
      <w:proofErr w:type="spellStart"/>
      <w:r>
        <w:rPr>
          <w:sz w:val="28"/>
          <w:szCs w:val="28"/>
        </w:rPr>
        <w:t>субличностей</w:t>
      </w:r>
      <w:proofErr w:type="spellEnd"/>
    </w:p>
    <w:p w:rsidR="00200B67" w:rsidRDefault="00200B67">
      <w:pPr>
        <w:pStyle w:val="31"/>
        <w:numPr>
          <w:ilvl w:val="0"/>
          <w:numId w:val="33"/>
        </w:numPr>
        <w:spacing w:after="0"/>
        <w:jc w:val="both"/>
        <w:rPr>
          <w:sz w:val="28"/>
          <w:szCs w:val="28"/>
        </w:rPr>
      </w:pPr>
      <w:proofErr w:type="spellStart"/>
      <w:r>
        <w:rPr>
          <w:sz w:val="28"/>
          <w:szCs w:val="28"/>
        </w:rPr>
        <w:t>Социодрама</w:t>
      </w:r>
      <w:proofErr w:type="spellEnd"/>
    </w:p>
    <w:p w:rsidR="00200B67" w:rsidRDefault="00200B67">
      <w:pPr>
        <w:pStyle w:val="31"/>
        <w:rPr>
          <w:sz w:val="28"/>
          <w:szCs w:val="28"/>
          <w:u w:val="single"/>
        </w:rPr>
      </w:pPr>
      <w:r>
        <w:rPr>
          <w:sz w:val="28"/>
          <w:szCs w:val="28"/>
          <w:u w:val="single"/>
        </w:rPr>
        <w:t>Алгоритм проведения:</w:t>
      </w:r>
    </w:p>
    <w:p w:rsidR="00200B67" w:rsidRDefault="00200B67">
      <w:pPr>
        <w:pStyle w:val="31"/>
        <w:numPr>
          <w:ilvl w:val="0"/>
          <w:numId w:val="34"/>
        </w:numPr>
        <w:spacing w:after="0"/>
        <w:jc w:val="both"/>
        <w:rPr>
          <w:sz w:val="28"/>
          <w:szCs w:val="28"/>
        </w:rPr>
      </w:pPr>
      <w:r>
        <w:rPr>
          <w:sz w:val="28"/>
          <w:szCs w:val="28"/>
        </w:rPr>
        <w:t xml:space="preserve">Устанавливается четкая цель для проведения ролевой игры. Основное правило проведение ролевой игры: игра направлена на достижение только одной цели. Любые побочные </w:t>
      </w:r>
      <w:proofErr w:type="spellStart"/>
      <w:r>
        <w:rPr>
          <w:sz w:val="28"/>
          <w:szCs w:val="28"/>
        </w:rPr>
        <w:t>осознавания</w:t>
      </w:r>
      <w:proofErr w:type="spellEnd"/>
      <w:r>
        <w:rPr>
          <w:sz w:val="28"/>
          <w:szCs w:val="28"/>
        </w:rPr>
        <w:t xml:space="preserve"> и достижения очень ценны, но являются личным дополнительным достижением участника, не закладываются в цель.</w:t>
      </w:r>
    </w:p>
    <w:p w:rsidR="00200B67" w:rsidRDefault="00200B67">
      <w:pPr>
        <w:pStyle w:val="31"/>
        <w:numPr>
          <w:ilvl w:val="0"/>
          <w:numId w:val="34"/>
        </w:numPr>
        <w:spacing w:after="0"/>
        <w:jc w:val="both"/>
        <w:rPr>
          <w:sz w:val="28"/>
          <w:szCs w:val="28"/>
        </w:rPr>
      </w:pPr>
      <w:r>
        <w:rPr>
          <w:sz w:val="28"/>
          <w:szCs w:val="28"/>
        </w:rPr>
        <w:t xml:space="preserve">Инструкции составляются для всей группы и (или) для каждого участника. Инструкции должны быть простыми, понятными и как можно более короткими. Они сообщаются участникам либо раздаются на карточках. В инструкциях задаются параметры длительности ролевой игры либо сигналы об её окончании. </w:t>
      </w:r>
    </w:p>
    <w:p w:rsidR="00200B67" w:rsidRDefault="00200B67">
      <w:pPr>
        <w:pStyle w:val="31"/>
        <w:numPr>
          <w:ilvl w:val="0"/>
          <w:numId w:val="34"/>
        </w:numPr>
        <w:spacing w:after="0"/>
        <w:jc w:val="both"/>
        <w:rPr>
          <w:sz w:val="28"/>
          <w:szCs w:val="28"/>
        </w:rPr>
      </w:pPr>
      <w:r>
        <w:rPr>
          <w:sz w:val="28"/>
          <w:szCs w:val="28"/>
        </w:rPr>
        <w:t>После того как инструкции заданы, ведущий дает участникам 1-2 минуты, чтобы они могли подготовиться, войти в роль, продумать свои действия. В это время, если необходимо, тренер готовит специальное игровое поле.</w:t>
      </w:r>
    </w:p>
    <w:p w:rsidR="00200B67" w:rsidRDefault="00200B67">
      <w:pPr>
        <w:pStyle w:val="31"/>
        <w:numPr>
          <w:ilvl w:val="0"/>
          <w:numId w:val="34"/>
        </w:numPr>
        <w:spacing w:after="0"/>
        <w:jc w:val="both"/>
        <w:rPr>
          <w:sz w:val="28"/>
          <w:szCs w:val="28"/>
        </w:rPr>
      </w:pPr>
      <w:r>
        <w:rPr>
          <w:sz w:val="28"/>
          <w:szCs w:val="28"/>
        </w:rPr>
        <w:t>Проводится ролевая игра</w:t>
      </w:r>
    </w:p>
    <w:p w:rsidR="00200B67" w:rsidRDefault="00200B67">
      <w:pPr>
        <w:pStyle w:val="31"/>
        <w:numPr>
          <w:ilvl w:val="0"/>
          <w:numId w:val="34"/>
        </w:numPr>
        <w:spacing w:after="0"/>
        <w:jc w:val="both"/>
        <w:rPr>
          <w:sz w:val="28"/>
          <w:szCs w:val="28"/>
        </w:rPr>
      </w:pPr>
      <w:r>
        <w:rPr>
          <w:sz w:val="28"/>
          <w:szCs w:val="28"/>
        </w:rPr>
        <w:t xml:space="preserve">По окончании ролевой игры проводиться </w:t>
      </w:r>
      <w:proofErr w:type="gramStart"/>
      <w:r>
        <w:rPr>
          <w:sz w:val="28"/>
          <w:szCs w:val="28"/>
        </w:rPr>
        <w:t>развернутый</w:t>
      </w:r>
      <w:proofErr w:type="gramEnd"/>
      <w:r>
        <w:rPr>
          <w:sz w:val="28"/>
          <w:szCs w:val="28"/>
        </w:rPr>
        <w:t xml:space="preserve"> </w:t>
      </w:r>
      <w:proofErr w:type="spellStart"/>
      <w:r>
        <w:rPr>
          <w:sz w:val="28"/>
          <w:szCs w:val="28"/>
        </w:rPr>
        <w:t>шерринг</w:t>
      </w:r>
      <w:proofErr w:type="spellEnd"/>
      <w:r>
        <w:rPr>
          <w:sz w:val="28"/>
          <w:szCs w:val="28"/>
        </w:rPr>
        <w:t>.</w:t>
      </w:r>
    </w:p>
    <w:p w:rsidR="00200B67" w:rsidRDefault="00200B67">
      <w:pPr>
        <w:pStyle w:val="31"/>
        <w:numPr>
          <w:ilvl w:val="0"/>
          <w:numId w:val="34"/>
        </w:numPr>
        <w:spacing w:after="0"/>
        <w:jc w:val="both"/>
        <w:rPr>
          <w:sz w:val="28"/>
          <w:szCs w:val="28"/>
        </w:rPr>
      </w:pPr>
      <w:r>
        <w:rPr>
          <w:sz w:val="28"/>
          <w:szCs w:val="28"/>
        </w:rPr>
        <w:t xml:space="preserve">Резюме ведущего ведущий подводит итог всем высказываниям, выделяя наиболее распространённые впечатления и мысли. </w:t>
      </w:r>
    </w:p>
    <w:p w:rsidR="00200B67" w:rsidRDefault="00200B67">
      <w:pPr>
        <w:pStyle w:val="31"/>
        <w:ind w:left="720"/>
        <w:rPr>
          <w:sz w:val="28"/>
          <w:szCs w:val="28"/>
        </w:rPr>
      </w:pPr>
    </w:p>
    <w:p w:rsidR="00200B67" w:rsidRDefault="00200B67">
      <w:pPr>
        <w:pStyle w:val="31"/>
        <w:jc w:val="center"/>
        <w:rPr>
          <w:b/>
          <w:sz w:val="28"/>
          <w:szCs w:val="28"/>
        </w:rPr>
      </w:pPr>
      <w:r>
        <w:rPr>
          <w:b/>
          <w:sz w:val="28"/>
          <w:szCs w:val="28"/>
        </w:rPr>
        <w:t>Упражнение – таблица</w:t>
      </w:r>
    </w:p>
    <w:p w:rsidR="00200B67" w:rsidRDefault="00200B67">
      <w:pPr>
        <w:pStyle w:val="31"/>
        <w:ind w:firstLine="348"/>
        <w:rPr>
          <w:sz w:val="28"/>
          <w:szCs w:val="28"/>
        </w:rPr>
      </w:pPr>
      <w:r>
        <w:rPr>
          <w:sz w:val="28"/>
          <w:szCs w:val="28"/>
        </w:rPr>
        <w:t>Ведущий предлагает заполнить какую-то таблицу, например, для того, чтобы сравнить то, что будет написано в разных ее частях. Затем заполненные таблицы обсуждаются.</w:t>
      </w:r>
    </w:p>
    <w:p w:rsidR="00200B67" w:rsidRDefault="00200B67">
      <w:pPr>
        <w:pStyle w:val="31"/>
        <w:rPr>
          <w:b/>
          <w:sz w:val="28"/>
          <w:szCs w:val="28"/>
        </w:rPr>
      </w:pPr>
    </w:p>
    <w:p w:rsidR="00001833" w:rsidRDefault="00001833">
      <w:pPr>
        <w:pStyle w:val="31"/>
        <w:rPr>
          <w:b/>
          <w:sz w:val="28"/>
          <w:szCs w:val="28"/>
        </w:rPr>
      </w:pPr>
    </w:p>
    <w:p w:rsidR="00001833" w:rsidRDefault="00001833">
      <w:pPr>
        <w:pStyle w:val="31"/>
        <w:rPr>
          <w:b/>
          <w:sz w:val="28"/>
          <w:szCs w:val="28"/>
        </w:rPr>
      </w:pPr>
    </w:p>
    <w:p w:rsidR="00200B67" w:rsidRDefault="00200B67">
      <w:pPr>
        <w:pStyle w:val="31"/>
        <w:jc w:val="center"/>
        <w:rPr>
          <w:b/>
          <w:sz w:val="28"/>
          <w:szCs w:val="28"/>
        </w:rPr>
      </w:pPr>
      <w:r>
        <w:rPr>
          <w:b/>
          <w:sz w:val="28"/>
          <w:szCs w:val="28"/>
        </w:rPr>
        <w:lastRenderedPageBreak/>
        <w:t>Упражнение - схема</w:t>
      </w:r>
    </w:p>
    <w:p w:rsidR="00200B67" w:rsidRDefault="00200B67">
      <w:pPr>
        <w:pStyle w:val="31"/>
        <w:ind w:firstLine="348"/>
        <w:rPr>
          <w:sz w:val="28"/>
          <w:szCs w:val="28"/>
          <w:u w:val="single"/>
        </w:rPr>
      </w:pPr>
      <w:r>
        <w:rPr>
          <w:sz w:val="28"/>
          <w:szCs w:val="28"/>
        </w:rPr>
        <w:t xml:space="preserve">Обычно это упражнение, в котором необходимо что-то прояснить, сделать наглядным, выявить какую-то закономерность или систематизировать уже известный материал. Это вид упражнений отличается большим разнообразием – от рисования диаграмм до выстраивания огромных схем на полу и стенах в виде определенных символов. Поэтому процедура выстраивания схемы довольно свободная – она зависит от задач упражнения. </w:t>
      </w:r>
      <w:r>
        <w:rPr>
          <w:sz w:val="28"/>
          <w:szCs w:val="28"/>
          <w:u w:val="single"/>
        </w:rPr>
        <w:t>В целом алгоритм выглядит так:</w:t>
      </w:r>
    </w:p>
    <w:p w:rsidR="00200B67" w:rsidRDefault="00200B67">
      <w:pPr>
        <w:pStyle w:val="31"/>
        <w:numPr>
          <w:ilvl w:val="0"/>
          <w:numId w:val="35"/>
        </w:numPr>
        <w:spacing w:after="0"/>
        <w:jc w:val="both"/>
        <w:rPr>
          <w:sz w:val="28"/>
          <w:szCs w:val="28"/>
        </w:rPr>
      </w:pPr>
      <w:r>
        <w:rPr>
          <w:sz w:val="28"/>
          <w:szCs w:val="28"/>
        </w:rPr>
        <w:t>Ведущий дает определенную задачу и предлагает отобразить выполнение в виде схемы. Вид схемы задается тренером, или он предоставляет участникам возможность самим ее придумать.</w:t>
      </w:r>
    </w:p>
    <w:p w:rsidR="00200B67" w:rsidRDefault="00200B67">
      <w:pPr>
        <w:pStyle w:val="31"/>
        <w:numPr>
          <w:ilvl w:val="0"/>
          <w:numId w:val="35"/>
        </w:numPr>
        <w:spacing w:after="0"/>
        <w:jc w:val="both"/>
        <w:rPr>
          <w:sz w:val="28"/>
          <w:szCs w:val="28"/>
        </w:rPr>
      </w:pPr>
      <w:r>
        <w:rPr>
          <w:sz w:val="28"/>
          <w:szCs w:val="28"/>
        </w:rPr>
        <w:t>Участники выполняют задание</w:t>
      </w:r>
    </w:p>
    <w:p w:rsidR="00200B67" w:rsidRDefault="00200B67">
      <w:pPr>
        <w:pStyle w:val="31"/>
        <w:numPr>
          <w:ilvl w:val="0"/>
          <w:numId w:val="35"/>
        </w:numPr>
        <w:spacing w:after="0"/>
        <w:jc w:val="both"/>
        <w:rPr>
          <w:sz w:val="28"/>
          <w:szCs w:val="28"/>
        </w:rPr>
      </w:pPr>
      <w:r>
        <w:rPr>
          <w:sz w:val="28"/>
          <w:szCs w:val="28"/>
        </w:rPr>
        <w:t>Происходит последовательный анализ схем, иногда их сравнение у разных участников или подгрупп</w:t>
      </w:r>
    </w:p>
    <w:p w:rsidR="00200B67" w:rsidRDefault="00200B67">
      <w:pPr>
        <w:pStyle w:val="31"/>
        <w:numPr>
          <w:ilvl w:val="0"/>
          <w:numId w:val="35"/>
        </w:numPr>
        <w:spacing w:after="0"/>
        <w:jc w:val="both"/>
        <w:rPr>
          <w:sz w:val="28"/>
          <w:szCs w:val="28"/>
        </w:rPr>
      </w:pPr>
      <w:r>
        <w:rPr>
          <w:sz w:val="28"/>
          <w:szCs w:val="28"/>
        </w:rPr>
        <w:t xml:space="preserve">Проходит обсуждение в направлении, связанном с задачами упражнения. </w:t>
      </w:r>
    </w:p>
    <w:p w:rsidR="00200B67" w:rsidRDefault="00200B67">
      <w:pPr>
        <w:ind w:left="360"/>
        <w:jc w:val="both"/>
        <w:rPr>
          <w:sz w:val="28"/>
          <w:szCs w:val="28"/>
        </w:rPr>
      </w:pPr>
    </w:p>
    <w:p w:rsidR="00200B67" w:rsidRDefault="00200B67">
      <w:pPr>
        <w:jc w:val="center"/>
        <w:rPr>
          <w:b/>
          <w:sz w:val="28"/>
          <w:szCs w:val="28"/>
        </w:rPr>
      </w:pPr>
      <w:r>
        <w:rPr>
          <w:b/>
          <w:sz w:val="28"/>
          <w:szCs w:val="28"/>
        </w:rPr>
        <w:t>3.2. Актуальность  опыта.</w:t>
      </w:r>
    </w:p>
    <w:p w:rsidR="00200B67" w:rsidRDefault="00200B67">
      <w:pPr>
        <w:ind w:firstLine="426"/>
        <w:jc w:val="both"/>
        <w:rPr>
          <w:sz w:val="28"/>
          <w:szCs w:val="28"/>
        </w:rPr>
      </w:pPr>
      <w:r>
        <w:rPr>
          <w:sz w:val="28"/>
          <w:szCs w:val="28"/>
        </w:rPr>
        <w:t xml:space="preserve">Модернизация системы российского образования ставит на первый план задачи укрепления позиций личностно ориентированной педагогики, предполагающей создание благоприятных условий для саморазвития каждого ребенка. Одной из функций современного образования является помощь ученику в его становлении как личности, признание его уникальности, индивидуальности, раскрытие и </w:t>
      </w:r>
      <w:r>
        <w:rPr>
          <w:spacing w:val="-1"/>
          <w:sz w:val="28"/>
          <w:szCs w:val="28"/>
        </w:rPr>
        <w:t xml:space="preserve">поддержка его актуальных и потенциальных возможностей, создание условий для их максимальной реализации. В решении данных задач одним из направлений является создание системы профилактики </w:t>
      </w:r>
      <w:proofErr w:type="spellStart"/>
      <w:r>
        <w:rPr>
          <w:spacing w:val="-1"/>
          <w:sz w:val="28"/>
          <w:szCs w:val="28"/>
        </w:rPr>
        <w:t>девиантных</w:t>
      </w:r>
      <w:proofErr w:type="spellEnd"/>
      <w:r>
        <w:rPr>
          <w:spacing w:val="-1"/>
          <w:sz w:val="28"/>
          <w:szCs w:val="28"/>
        </w:rPr>
        <w:t xml:space="preserve"> форм поведения, которая помогает раскрыть личность ребенка с социально желательной стороны и исключить девиации в поведении.  </w:t>
      </w:r>
    </w:p>
    <w:p w:rsidR="00200B67" w:rsidRDefault="00200B67">
      <w:pPr>
        <w:jc w:val="both"/>
        <w:rPr>
          <w:sz w:val="28"/>
          <w:szCs w:val="28"/>
        </w:rPr>
      </w:pPr>
      <w:r>
        <w:rPr>
          <w:sz w:val="28"/>
          <w:szCs w:val="28"/>
        </w:rPr>
        <w:t>Выстраивать данную систему необходимо исходя из особенностей развития подростков, так как именно в подростковом возрасте становится актуальным вопрос о проявлении девиаций в поведении детей.  Одной из задач данного возраста является формирование «</w:t>
      </w:r>
      <w:proofErr w:type="spellStart"/>
      <w:proofErr w:type="gramStart"/>
      <w:r>
        <w:rPr>
          <w:sz w:val="28"/>
          <w:szCs w:val="28"/>
        </w:rPr>
        <w:t>Я-концепции</w:t>
      </w:r>
      <w:proofErr w:type="spellEnd"/>
      <w:proofErr w:type="gramEnd"/>
      <w:r>
        <w:rPr>
          <w:sz w:val="28"/>
          <w:szCs w:val="28"/>
        </w:rPr>
        <w:t xml:space="preserve">».  А так как </w:t>
      </w:r>
      <w:proofErr w:type="spellStart"/>
      <w:proofErr w:type="gramStart"/>
      <w:r>
        <w:t>Я</w:t>
      </w:r>
      <w:r>
        <w:rPr>
          <w:sz w:val="28"/>
          <w:szCs w:val="28"/>
        </w:rPr>
        <w:t>-концепция</w:t>
      </w:r>
      <w:proofErr w:type="spellEnd"/>
      <w:proofErr w:type="gramEnd"/>
      <w:r>
        <w:rPr>
          <w:sz w:val="28"/>
          <w:szCs w:val="28"/>
        </w:rPr>
        <w:t xml:space="preserve"> - это совокупность установок на самого себя, то систему профилактики необходимо строить на формировании у учащихся положительно окрашенной «</w:t>
      </w:r>
      <w:proofErr w:type="spellStart"/>
      <w:r>
        <w:rPr>
          <w:sz w:val="28"/>
          <w:szCs w:val="28"/>
        </w:rPr>
        <w:t>Я-концепции</w:t>
      </w:r>
      <w:proofErr w:type="spellEnd"/>
      <w:r>
        <w:rPr>
          <w:sz w:val="28"/>
          <w:szCs w:val="28"/>
        </w:rPr>
        <w:t>».</w:t>
      </w:r>
    </w:p>
    <w:p w:rsidR="00200B67" w:rsidRDefault="00200B67">
      <w:pPr>
        <w:jc w:val="both"/>
        <w:rPr>
          <w:sz w:val="28"/>
          <w:szCs w:val="28"/>
        </w:rPr>
      </w:pPr>
      <w:r>
        <w:rPr>
          <w:sz w:val="28"/>
          <w:szCs w:val="28"/>
        </w:rPr>
        <w:t>Выделяют   три психологические составляющие «</w:t>
      </w:r>
      <w:proofErr w:type="spellStart"/>
      <w:proofErr w:type="gramStart"/>
      <w:r>
        <w:rPr>
          <w:sz w:val="28"/>
          <w:szCs w:val="28"/>
        </w:rPr>
        <w:t>Я-концепции</w:t>
      </w:r>
      <w:proofErr w:type="spellEnd"/>
      <w:proofErr w:type="gramEnd"/>
      <w:r>
        <w:rPr>
          <w:sz w:val="28"/>
          <w:szCs w:val="28"/>
        </w:rPr>
        <w:t>»:</w:t>
      </w:r>
    </w:p>
    <w:p w:rsidR="00200B67" w:rsidRDefault="00200B67">
      <w:pPr>
        <w:jc w:val="both"/>
      </w:pPr>
      <w:proofErr w:type="gramStart"/>
      <w:r>
        <w:rPr>
          <w:sz w:val="28"/>
          <w:szCs w:val="28"/>
        </w:rPr>
        <w:t>образ Я (когнитивная составляющая) - представление индивида о самом себе; самооценка (оценочная составляющая) - аффективная оценка этого представления, которая может обладать различной интенсивностью, поскольку конкретные черты образа Я могут вызвать более или менее сильные эмоции, связанные с их принятием или осуждением; потенциальная поведенческая реакция (поведенческая составляющая), то есть те конкретные действия, которые могут быть вызваны образом Я и самооценкой.</w:t>
      </w:r>
      <w:r>
        <w:t xml:space="preserve"> </w:t>
      </w:r>
      <w:proofErr w:type="gramEnd"/>
    </w:p>
    <w:p w:rsidR="00200B67" w:rsidRDefault="00200B67">
      <w:pPr>
        <w:jc w:val="both"/>
      </w:pPr>
      <w:r>
        <w:rPr>
          <w:sz w:val="28"/>
          <w:szCs w:val="28"/>
        </w:rPr>
        <w:lastRenderedPageBreak/>
        <w:t xml:space="preserve">Представленная технология профилактики </w:t>
      </w:r>
      <w:proofErr w:type="spellStart"/>
      <w:r>
        <w:rPr>
          <w:sz w:val="28"/>
          <w:szCs w:val="28"/>
        </w:rPr>
        <w:t>девиантных</w:t>
      </w:r>
      <w:proofErr w:type="spellEnd"/>
      <w:r>
        <w:rPr>
          <w:sz w:val="28"/>
          <w:szCs w:val="28"/>
        </w:rPr>
        <w:t xml:space="preserve"> форм поведения у подростков, направлена на формирование положительно окрашенного образ</w:t>
      </w:r>
      <w:proofErr w:type="gramStart"/>
      <w:r>
        <w:rPr>
          <w:sz w:val="28"/>
          <w:szCs w:val="28"/>
        </w:rPr>
        <w:t>а-</w:t>
      </w:r>
      <w:proofErr w:type="gramEnd"/>
      <w:r>
        <w:rPr>
          <w:sz w:val="28"/>
          <w:szCs w:val="28"/>
        </w:rPr>
        <w:t xml:space="preserve"> Я у подростков. Познание себя, своих различных качеств приводит к формированию когнитивного компонента </w:t>
      </w:r>
      <w:proofErr w:type="spellStart"/>
      <w:proofErr w:type="gramStart"/>
      <w:r>
        <w:rPr>
          <w:sz w:val="28"/>
          <w:szCs w:val="28"/>
        </w:rPr>
        <w:t>Я-концепции</w:t>
      </w:r>
      <w:proofErr w:type="spellEnd"/>
      <w:proofErr w:type="gramEnd"/>
      <w:r>
        <w:rPr>
          <w:sz w:val="28"/>
          <w:szCs w:val="28"/>
        </w:rPr>
        <w:t xml:space="preserve">. С ним связаны ещё два – </w:t>
      </w:r>
      <w:proofErr w:type="gramStart"/>
      <w:r>
        <w:rPr>
          <w:sz w:val="28"/>
          <w:szCs w:val="28"/>
        </w:rPr>
        <w:t>оценочный</w:t>
      </w:r>
      <w:proofErr w:type="gramEnd"/>
      <w:r>
        <w:rPr>
          <w:sz w:val="28"/>
          <w:szCs w:val="28"/>
        </w:rPr>
        <w:t xml:space="preserve"> (самооценка) и поведенческий. Для подростка важно не только знать, какой он есть на самом деле, но и насколько значимы его индивидуальные особенности. Оценка своих качеств зависит от системы ценностей, сложившейся главным образом благодаря влиянию семьи и сверстников. Кроме того, представлениям о себе должен соответствовать определённый стиль поведения.  Таким образом система направлена на формирование положительно окрашенного образ</w:t>
      </w:r>
      <w:proofErr w:type="gramStart"/>
      <w:r>
        <w:rPr>
          <w:sz w:val="28"/>
          <w:szCs w:val="28"/>
        </w:rPr>
        <w:t>а-</w:t>
      </w:r>
      <w:proofErr w:type="gramEnd"/>
      <w:r>
        <w:rPr>
          <w:sz w:val="28"/>
          <w:szCs w:val="28"/>
        </w:rPr>
        <w:t xml:space="preserve"> Я и самооценку, формирование ценностей и как следствие  формирование адекватного типа идентичности. </w:t>
      </w:r>
      <w:r>
        <w:t xml:space="preserve">  </w:t>
      </w:r>
    </w:p>
    <w:p w:rsidR="00200B67" w:rsidRDefault="00200B67">
      <w:pPr>
        <w:ind w:firstLine="426"/>
        <w:jc w:val="both"/>
        <w:rPr>
          <w:sz w:val="28"/>
          <w:szCs w:val="28"/>
        </w:rPr>
      </w:pPr>
      <w:r>
        <w:rPr>
          <w:sz w:val="28"/>
          <w:szCs w:val="28"/>
        </w:rPr>
        <w:t>Подросток, пребы</w:t>
      </w:r>
      <w:r>
        <w:rPr>
          <w:sz w:val="28"/>
          <w:szCs w:val="28"/>
        </w:rPr>
        <w:softHyphen/>
        <w:t>вая в новом для него поле взрослой жизни, ищет лю</w:t>
      </w:r>
      <w:r>
        <w:rPr>
          <w:sz w:val="28"/>
          <w:szCs w:val="28"/>
        </w:rPr>
        <w:softHyphen/>
        <w:t>дей, которые могли бы выступить для него в качестве образцов для подражания, своеобразных ориентиров для построения соб</w:t>
      </w:r>
      <w:r>
        <w:rPr>
          <w:sz w:val="28"/>
          <w:szCs w:val="28"/>
        </w:rPr>
        <w:softHyphen/>
        <w:t>ственной идентичности.</w:t>
      </w:r>
      <w:r>
        <w:t xml:space="preserve"> </w:t>
      </w:r>
      <w:r>
        <w:rPr>
          <w:sz w:val="28"/>
          <w:szCs w:val="28"/>
        </w:rPr>
        <w:t xml:space="preserve"> Для успешно</w:t>
      </w:r>
      <w:r>
        <w:rPr>
          <w:sz w:val="28"/>
          <w:szCs w:val="28"/>
        </w:rPr>
        <w:softHyphen/>
        <w:t>го приобретения подростком эго-идентичности очень важно, чтобы он имел образцы положительной интеграции среди значимых взрослых. Это значит, что для поддержки подростков значимым взрослым  самим необходимо пребывать в интегрированном состоянии. Если же таких образцов не будет, сам подросток, вероятнее всего, не дос</w:t>
      </w:r>
      <w:r>
        <w:rPr>
          <w:sz w:val="28"/>
          <w:szCs w:val="28"/>
        </w:rPr>
        <w:softHyphen/>
        <w:t>тигнет интегрированного состояния.  Отсутствие образцов для подражания среди значимых взрослых может привести к формированию у подростков ошибочной идентификации. Такие подростки становятся агрессивными, непослушными в общении с родителями и учителями, а некоторые начинают употреблять алко</w:t>
      </w:r>
      <w:r>
        <w:rPr>
          <w:sz w:val="28"/>
          <w:szCs w:val="28"/>
        </w:rPr>
        <w:softHyphen/>
        <w:t>голь и наркотики, проявляют другие отклоняющиеся формы поведения.</w:t>
      </w:r>
    </w:p>
    <w:p w:rsidR="00200B67" w:rsidRDefault="00200B67">
      <w:pPr>
        <w:ind w:firstLine="426"/>
        <w:jc w:val="both"/>
        <w:rPr>
          <w:ins w:id="1" w:author="Unknown"/>
          <w:sz w:val="28"/>
          <w:szCs w:val="28"/>
        </w:rPr>
      </w:pPr>
      <w:r>
        <w:rPr>
          <w:sz w:val="28"/>
          <w:szCs w:val="28"/>
        </w:rPr>
        <w:t xml:space="preserve">Данный опыт работы отражает работу с родителями и педагогами, направленную на создание среды способствующей формированию адекватного типа идентичности, с положительно </w:t>
      </w:r>
      <w:proofErr w:type="gramStart"/>
      <w:r>
        <w:rPr>
          <w:sz w:val="28"/>
          <w:szCs w:val="28"/>
        </w:rPr>
        <w:t>окрашенным</w:t>
      </w:r>
      <w:proofErr w:type="gramEnd"/>
      <w:r>
        <w:rPr>
          <w:sz w:val="28"/>
          <w:szCs w:val="28"/>
        </w:rPr>
        <w:t xml:space="preserve"> </w:t>
      </w:r>
      <w:proofErr w:type="spellStart"/>
      <w:r>
        <w:rPr>
          <w:sz w:val="28"/>
          <w:szCs w:val="28"/>
        </w:rPr>
        <w:t>образом-Я</w:t>
      </w:r>
      <w:proofErr w:type="spellEnd"/>
      <w:r>
        <w:rPr>
          <w:sz w:val="28"/>
          <w:szCs w:val="28"/>
        </w:rPr>
        <w:t xml:space="preserve"> и самооценкой; развитию у подростков положительно окрашенного образа - Я</w:t>
      </w:r>
    </w:p>
    <w:p w:rsidR="00200B67" w:rsidRDefault="00200B67">
      <w:pPr>
        <w:widowControl w:val="0"/>
        <w:shd w:val="clear" w:color="auto" w:fill="FFFFFF"/>
        <w:autoSpaceDE w:val="0"/>
        <w:autoSpaceDN w:val="0"/>
        <w:adjustRightInd w:val="0"/>
        <w:ind w:firstLine="298"/>
        <w:jc w:val="both"/>
        <w:rPr>
          <w:sz w:val="28"/>
          <w:szCs w:val="28"/>
        </w:rPr>
      </w:pPr>
      <w:r>
        <w:rPr>
          <w:spacing w:val="-1"/>
          <w:sz w:val="28"/>
          <w:szCs w:val="28"/>
        </w:rPr>
        <w:t xml:space="preserve">Одна из основных задач профилактики </w:t>
      </w:r>
      <w:proofErr w:type="spellStart"/>
      <w:r>
        <w:rPr>
          <w:spacing w:val="-1"/>
          <w:sz w:val="28"/>
          <w:szCs w:val="28"/>
        </w:rPr>
        <w:t>девиантного</w:t>
      </w:r>
      <w:proofErr w:type="spellEnd"/>
      <w:r>
        <w:rPr>
          <w:spacing w:val="-1"/>
          <w:sz w:val="28"/>
          <w:szCs w:val="28"/>
        </w:rPr>
        <w:t xml:space="preserve"> поведения привлечение родителей к  решению этого вопроса совместно со школой, обучение родителей и педагогов эффективным способам взаимодействия в вопросах воспитания подрастающего поколения, формированию у подростков адекватного типа идентичности.</w:t>
      </w:r>
    </w:p>
    <w:p w:rsidR="00200B67" w:rsidRDefault="00200B67">
      <w:pPr>
        <w:ind w:firstLine="426"/>
        <w:jc w:val="both"/>
        <w:rPr>
          <w:sz w:val="28"/>
          <w:szCs w:val="28"/>
        </w:rPr>
      </w:pPr>
      <w:r>
        <w:rPr>
          <w:sz w:val="28"/>
          <w:szCs w:val="28"/>
        </w:rPr>
        <w:t xml:space="preserve">Формирование же идентичности через </w:t>
      </w:r>
      <w:r>
        <w:rPr>
          <w:color w:val="FF0000"/>
          <w:sz w:val="28"/>
          <w:szCs w:val="28"/>
        </w:rPr>
        <w:t xml:space="preserve"> </w:t>
      </w:r>
      <w:r>
        <w:rPr>
          <w:sz w:val="28"/>
          <w:szCs w:val="28"/>
        </w:rPr>
        <w:t xml:space="preserve">положительно окрашенный адекватный </w:t>
      </w:r>
      <w:proofErr w:type="spellStart"/>
      <w:r>
        <w:rPr>
          <w:sz w:val="28"/>
          <w:szCs w:val="28"/>
        </w:rPr>
        <w:t>образ-Я</w:t>
      </w:r>
      <w:proofErr w:type="spellEnd"/>
      <w:proofErr w:type="gramStart"/>
      <w:r>
        <w:rPr>
          <w:sz w:val="28"/>
          <w:szCs w:val="28"/>
        </w:rPr>
        <w:t xml:space="preserve"> ,</w:t>
      </w:r>
      <w:proofErr w:type="gramEnd"/>
      <w:r>
        <w:rPr>
          <w:sz w:val="28"/>
          <w:szCs w:val="28"/>
        </w:rPr>
        <w:t xml:space="preserve"> способствует предупреждению </w:t>
      </w:r>
      <w:proofErr w:type="spellStart"/>
      <w:r>
        <w:rPr>
          <w:sz w:val="28"/>
          <w:szCs w:val="28"/>
        </w:rPr>
        <w:t>девиантных</w:t>
      </w:r>
      <w:proofErr w:type="spellEnd"/>
      <w:r>
        <w:rPr>
          <w:sz w:val="28"/>
          <w:szCs w:val="28"/>
        </w:rPr>
        <w:t xml:space="preserve"> форм поведения у подростков.</w:t>
      </w:r>
    </w:p>
    <w:p w:rsidR="00200B67" w:rsidRDefault="00200B67">
      <w:pPr>
        <w:widowControl w:val="0"/>
        <w:shd w:val="clear" w:color="auto" w:fill="FFFFFF"/>
        <w:autoSpaceDE w:val="0"/>
        <w:autoSpaceDN w:val="0"/>
        <w:adjustRightInd w:val="0"/>
        <w:ind w:left="130" w:firstLine="269"/>
        <w:jc w:val="both"/>
        <w:rPr>
          <w:sz w:val="28"/>
          <w:szCs w:val="28"/>
        </w:rPr>
      </w:pPr>
      <w:r>
        <w:rPr>
          <w:sz w:val="28"/>
          <w:szCs w:val="28"/>
        </w:rPr>
        <w:t xml:space="preserve">Таким образом, актуальность ППО обусловлена необходимостью  создания эффективной технологии профилактики </w:t>
      </w:r>
      <w:proofErr w:type="spellStart"/>
      <w:r>
        <w:rPr>
          <w:sz w:val="28"/>
          <w:szCs w:val="28"/>
        </w:rPr>
        <w:t>девиантных</w:t>
      </w:r>
      <w:proofErr w:type="spellEnd"/>
      <w:r>
        <w:rPr>
          <w:sz w:val="28"/>
          <w:szCs w:val="28"/>
        </w:rPr>
        <w:t xml:space="preserve"> форм поведения у подростков. А полученные данные говорят о необходимости  формирования адекватного типа идентичности в условиях общеобразовательного учреждения.</w:t>
      </w:r>
    </w:p>
    <w:p w:rsidR="00200B67" w:rsidRDefault="00200B67">
      <w:pPr>
        <w:ind w:left="225"/>
        <w:jc w:val="both"/>
        <w:rPr>
          <w:b/>
          <w:sz w:val="28"/>
          <w:szCs w:val="28"/>
        </w:rPr>
      </w:pPr>
    </w:p>
    <w:p w:rsidR="00200B67" w:rsidRDefault="00200B67">
      <w:pPr>
        <w:ind w:left="225"/>
        <w:jc w:val="both"/>
        <w:rPr>
          <w:b/>
          <w:sz w:val="28"/>
          <w:szCs w:val="28"/>
        </w:rPr>
      </w:pPr>
      <w:r>
        <w:rPr>
          <w:b/>
          <w:sz w:val="28"/>
          <w:szCs w:val="28"/>
        </w:rPr>
        <w:t>3.3. Научность в представляемом педагогическом опыте.</w:t>
      </w:r>
    </w:p>
    <w:p w:rsidR="00200B67" w:rsidRDefault="00200B67">
      <w:pPr>
        <w:ind w:left="225"/>
        <w:jc w:val="both"/>
        <w:rPr>
          <w:sz w:val="28"/>
          <w:szCs w:val="28"/>
        </w:rPr>
      </w:pPr>
      <w:r>
        <w:rPr>
          <w:b/>
          <w:sz w:val="28"/>
          <w:szCs w:val="28"/>
        </w:rPr>
        <w:tab/>
      </w:r>
      <w:proofErr w:type="gramStart"/>
      <w:r>
        <w:rPr>
          <w:sz w:val="28"/>
          <w:szCs w:val="28"/>
        </w:rPr>
        <w:t>Представляемый</w:t>
      </w:r>
      <w:proofErr w:type="gramEnd"/>
      <w:r>
        <w:rPr>
          <w:sz w:val="28"/>
          <w:szCs w:val="28"/>
        </w:rPr>
        <w:t xml:space="preserve"> ППО посвященный проблеме профилактики </w:t>
      </w:r>
      <w:proofErr w:type="spellStart"/>
      <w:r>
        <w:rPr>
          <w:sz w:val="28"/>
          <w:szCs w:val="28"/>
        </w:rPr>
        <w:t>девиантных</w:t>
      </w:r>
      <w:proofErr w:type="spellEnd"/>
      <w:r>
        <w:rPr>
          <w:sz w:val="28"/>
          <w:szCs w:val="28"/>
        </w:rPr>
        <w:t xml:space="preserve"> форм поведения   у подростков, через  формирования адекватного типа идентичности создан при опоре на современные достижения психологии и педагогике.</w:t>
      </w:r>
    </w:p>
    <w:p w:rsidR="00200B67" w:rsidRDefault="00200B67">
      <w:pPr>
        <w:ind w:firstLine="900"/>
        <w:jc w:val="both"/>
        <w:rPr>
          <w:sz w:val="28"/>
          <w:szCs w:val="28"/>
        </w:rPr>
      </w:pPr>
      <w:r>
        <w:rPr>
          <w:sz w:val="28"/>
          <w:szCs w:val="28"/>
        </w:rPr>
        <w:t xml:space="preserve">Результаты исследования  подвергались современной математической, статистической и компьютерной обработке. </w:t>
      </w:r>
    </w:p>
    <w:p w:rsidR="00200B67" w:rsidRDefault="00200B67">
      <w:pPr>
        <w:ind w:firstLine="900"/>
        <w:jc w:val="both"/>
        <w:rPr>
          <w:sz w:val="28"/>
          <w:szCs w:val="28"/>
        </w:rPr>
      </w:pPr>
      <w:r>
        <w:rPr>
          <w:sz w:val="28"/>
          <w:szCs w:val="28"/>
        </w:rPr>
        <w:t>Данная технология эффективна в условиях общеобразовательного учреждения.</w:t>
      </w:r>
    </w:p>
    <w:p w:rsidR="00200B67" w:rsidRDefault="00200B67">
      <w:pPr>
        <w:ind w:firstLine="900"/>
        <w:jc w:val="both"/>
        <w:rPr>
          <w:b/>
          <w:sz w:val="28"/>
          <w:szCs w:val="28"/>
        </w:rPr>
      </w:pPr>
      <w:r>
        <w:rPr>
          <w:sz w:val="28"/>
          <w:szCs w:val="28"/>
        </w:rPr>
        <w:t>Идея исследования соответствует концепции модернизации образования РФ, региональному комплексному проекту модернизации образования, президентским инициативам «Наша новая школа», передовым подходам современной педагогики и психологии.</w:t>
      </w:r>
    </w:p>
    <w:p w:rsidR="00200B67" w:rsidRDefault="00200B67">
      <w:pPr>
        <w:ind w:firstLine="225"/>
        <w:jc w:val="both"/>
        <w:rPr>
          <w:b/>
          <w:sz w:val="28"/>
          <w:szCs w:val="28"/>
        </w:rPr>
      </w:pPr>
    </w:p>
    <w:p w:rsidR="00200B67" w:rsidRDefault="00200B67">
      <w:pPr>
        <w:ind w:firstLine="225"/>
        <w:jc w:val="both"/>
        <w:rPr>
          <w:b/>
          <w:sz w:val="28"/>
          <w:szCs w:val="28"/>
        </w:rPr>
      </w:pPr>
      <w:r>
        <w:rPr>
          <w:b/>
          <w:sz w:val="28"/>
          <w:szCs w:val="28"/>
        </w:rPr>
        <w:t>3.4 Результативность педагогического опыта.</w:t>
      </w:r>
    </w:p>
    <w:p w:rsidR="00200B67" w:rsidRDefault="00200B67">
      <w:pPr>
        <w:ind w:firstLine="360"/>
        <w:jc w:val="both"/>
        <w:rPr>
          <w:sz w:val="28"/>
          <w:szCs w:val="28"/>
        </w:rPr>
      </w:pPr>
      <w:r>
        <w:rPr>
          <w:sz w:val="28"/>
          <w:szCs w:val="28"/>
        </w:rPr>
        <w:t>Данная психолого-педагогическая технология, представляемая в рамках ППО, реализуется  в течение 7 лет.  Об ее эффективности  свидетельствуют  следующие обнародованные показатели:</w:t>
      </w:r>
    </w:p>
    <w:p w:rsidR="00200B67" w:rsidRDefault="00200B67">
      <w:pPr>
        <w:numPr>
          <w:ilvl w:val="0"/>
          <w:numId w:val="9"/>
        </w:numPr>
        <w:tabs>
          <w:tab w:val="num" w:pos="0"/>
        </w:tabs>
        <w:ind w:left="0" w:firstLine="360"/>
        <w:jc w:val="both"/>
        <w:rPr>
          <w:sz w:val="28"/>
          <w:szCs w:val="28"/>
        </w:rPr>
      </w:pPr>
      <w:r>
        <w:rPr>
          <w:sz w:val="28"/>
          <w:szCs w:val="28"/>
        </w:rPr>
        <w:t xml:space="preserve">комплексная диагностика позволяет выявить учащихся предрасположенных к проявлению </w:t>
      </w:r>
      <w:proofErr w:type="spellStart"/>
      <w:r>
        <w:rPr>
          <w:sz w:val="28"/>
          <w:szCs w:val="28"/>
        </w:rPr>
        <w:t>девиантных</w:t>
      </w:r>
      <w:proofErr w:type="spellEnd"/>
      <w:r>
        <w:rPr>
          <w:sz w:val="28"/>
          <w:szCs w:val="28"/>
        </w:rPr>
        <w:t xml:space="preserve"> форм поведения на ранних этапах.</w:t>
      </w:r>
    </w:p>
    <w:p w:rsidR="00200B67" w:rsidRDefault="00200B67">
      <w:pPr>
        <w:numPr>
          <w:ilvl w:val="0"/>
          <w:numId w:val="10"/>
        </w:numPr>
        <w:ind w:left="0" w:firstLine="360"/>
        <w:jc w:val="both"/>
        <w:rPr>
          <w:sz w:val="28"/>
          <w:szCs w:val="28"/>
        </w:rPr>
      </w:pPr>
      <w:r>
        <w:rPr>
          <w:sz w:val="28"/>
          <w:szCs w:val="28"/>
        </w:rPr>
        <w:t xml:space="preserve">В результате проведения комплексной профилактической работы по профилактике </w:t>
      </w:r>
      <w:proofErr w:type="spellStart"/>
      <w:r>
        <w:rPr>
          <w:sz w:val="28"/>
          <w:szCs w:val="28"/>
        </w:rPr>
        <w:t>девиантных</w:t>
      </w:r>
      <w:proofErr w:type="spellEnd"/>
      <w:r>
        <w:rPr>
          <w:sz w:val="28"/>
          <w:szCs w:val="28"/>
        </w:rPr>
        <w:t xml:space="preserve"> форм поведения количество учащихся с признаками девиаций снизилось; </w:t>
      </w:r>
    </w:p>
    <w:tbl>
      <w:tblPr>
        <w:tblW w:w="92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2724"/>
        <w:gridCol w:w="2497"/>
        <w:gridCol w:w="2497"/>
      </w:tblGrid>
      <w:tr w:rsidR="00200B67">
        <w:trPr>
          <w:trHeight w:val="953"/>
        </w:trPr>
        <w:tc>
          <w:tcPr>
            <w:tcW w:w="1493" w:type="dxa"/>
          </w:tcPr>
          <w:p w:rsidR="00200B67" w:rsidRDefault="00200B67">
            <w:pPr>
              <w:jc w:val="both"/>
              <w:rPr>
                <w:b/>
              </w:rPr>
            </w:pPr>
            <w:r>
              <w:rPr>
                <w:b/>
                <w:color w:val="000000"/>
              </w:rPr>
              <w:t>учебный год</w:t>
            </w:r>
          </w:p>
        </w:tc>
        <w:tc>
          <w:tcPr>
            <w:tcW w:w="2724" w:type="dxa"/>
          </w:tcPr>
          <w:p w:rsidR="00200B67" w:rsidRDefault="00200B67">
            <w:pPr>
              <w:jc w:val="both"/>
              <w:rPr>
                <w:b/>
              </w:rPr>
            </w:pPr>
            <w:r>
              <w:rPr>
                <w:b/>
                <w:color w:val="000000"/>
              </w:rPr>
              <w:t xml:space="preserve">Кол-во уч-ся проявляющих признаки </w:t>
            </w:r>
            <w:proofErr w:type="spellStart"/>
            <w:r>
              <w:rPr>
                <w:b/>
                <w:color w:val="000000"/>
              </w:rPr>
              <w:t>девиантного</w:t>
            </w:r>
            <w:proofErr w:type="spellEnd"/>
            <w:r>
              <w:rPr>
                <w:b/>
                <w:color w:val="000000"/>
              </w:rPr>
              <w:t xml:space="preserve"> поведения</w:t>
            </w:r>
          </w:p>
        </w:tc>
        <w:tc>
          <w:tcPr>
            <w:tcW w:w="2497" w:type="dxa"/>
          </w:tcPr>
          <w:p w:rsidR="00200B67" w:rsidRDefault="00200B67">
            <w:pPr>
              <w:jc w:val="both"/>
              <w:rPr>
                <w:b/>
              </w:rPr>
            </w:pPr>
            <w:r>
              <w:rPr>
                <w:b/>
                <w:color w:val="000000"/>
              </w:rPr>
              <w:t>учебный год</w:t>
            </w:r>
          </w:p>
        </w:tc>
        <w:tc>
          <w:tcPr>
            <w:tcW w:w="2497" w:type="dxa"/>
          </w:tcPr>
          <w:p w:rsidR="00200B67" w:rsidRDefault="00200B67">
            <w:pPr>
              <w:jc w:val="both"/>
              <w:rPr>
                <w:b/>
              </w:rPr>
            </w:pPr>
            <w:r>
              <w:rPr>
                <w:b/>
                <w:color w:val="000000"/>
              </w:rPr>
              <w:t xml:space="preserve">Кол-во уч-ся проявляющих признаки </w:t>
            </w:r>
            <w:proofErr w:type="spellStart"/>
            <w:r>
              <w:rPr>
                <w:b/>
                <w:color w:val="000000"/>
              </w:rPr>
              <w:t>девиантного</w:t>
            </w:r>
            <w:proofErr w:type="spellEnd"/>
            <w:r>
              <w:rPr>
                <w:b/>
                <w:color w:val="000000"/>
              </w:rPr>
              <w:t xml:space="preserve"> поведения</w:t>
            </w:r>
          </w:p>
        </w:tc>
      </w:tr>
      <w:tr w:rsidR="00200B67">
        <w:trPr>
          <w:trHeight w:val="443"/>
        </w:trPr>
        <w:tc>
          <w:tcPr>
            <w:tcW w:w="1493" w:type="dxa"/>
          </w:tcPr>
          <w:p w:rsidR="00200B67" w:rsidRDefault="00200B67">
            <w:pPr>
              <w:jc w:val="both"/>
            </w:pPr>
            <w:r>
              <w:rPr>
                <w:color w:val="000000"/>
              </w:rPr>
              <w:t>2005-2006</w:t>
            </w:r>
          </w:p>
        </w:tc>
        <w:tc>
          <w:tcPr>
            <w:tcW w:w="2724" w:type="dxa"/>
          </w:tcPr>
          <w:p w:rsidR="00200B67" w:rsidRDefault="00200B67">
            <w:pPr>
              <w:jc w:val="center"/>
            </w:pPr>
            <w:r>
              <w:rPr>
                <w:color w:val="000000"/>
              </w:rPr>
              <w:t>25</w:t>
            </w:r>
          </w:p>
        </w:tc>
        <w:tc>
          <w:tcPr>
            <w:tcW w:w="2497" w:type="dxa"/>
            <w:vAlign w:val="bottom"/>
          </w:tcPr>
          <w:p w:rsidR="00200B67" w:rsidRDefault="00200B67">
            <w:pPr>
              <w:rPr>
                <w:color w:val="000000"/>
              </w:rPr>
            </w:pPr>
            <w:r>
              <w:rPr>
                <w:color w:val="000000"/>
              </w:rPr>
              <w:t xml:space="preserve">2009-2010 </w:t>
            </w:r>
          </w:p>
        </w:tc>
        <w:tc>
          <w:tcPr>
            <w:tcW w:w="2497" w:type="dxa"/>
          </w:tcPr>
          <w:p w:rsidR="00200B67" w:rsidRDefault="00200B67">
            <w:pPr>
              <w:jc w:val="center"/>
            </w:pPr>
            <w:r>
              <w:t>2</w:t>
            </w:r>
          </w:p>
        </w:tc>
      </w:tr>
      <w:tr w:rsidR="00200B67">
        <w:tc>
          <w:tcPr>
            <w:tcW w:w="1493" w:type="dxa"/>
            <w:vAlign w:val="bottom"/>
          </w:tcPr>
          <w:p w:rsidR="00200B67" w:rsidRDefault="00200B67">
            <w:pPr>
              <w:rPr>
                <w:color w:val="000000"/>
              </w:rPr>
            </w:pPr>
            <w:r>
              <w:rPr>
                <w:color w:val="000000"/>
              </w:rPr>
              <w:t xml:space="preserve">2006-2007 </w:t>
            </w:r>
          </w:p>
        </w:tc>
        <w:tc>
          <w:tcPr>
            <w:tcW w:w="2724" w:type="dxa"/>
          </w:tcPr>
          <w:p w:rsidR="00200B67" w:rsidRDefault="00200B67">
            <w:pPr>
              <w:jc w:val="center"/>
            </w:pPr>
            <w:r>
              <w:t>25</w:t>
            </w:r>
          </w:p>
        </w:tc>
        <w:tc>
          <w:tcPr>
            <w:tcW w:w="2497" w:type="dxa"/>
            <w:vAlign w:val="bottom"/>
          </w:tcPr>
          <w:p w:rsidR="00200B67" w:rsidRDefault="00200B67">
            <w:pPr>
              <w:rPr>
                <w:color w:val="000000"/>
              </w:rPr>
            </w:pPr>
            <w:r>
              <w:rPr>
                <w:color w:val="000000"/>
              </w:rPr>
              <w:t xml:space="preserve">2010-2011 </w:t>
            </w:r>
          </w:p>
        </w:tc>
        <w:tc>
          <w:tcPr>
            <w:tcW w:w="2497" w:type="dxa"/>
          </w:tcPr>
          <w:p w:rsidR="00200B67" w:rsidRDefault="00200B67">
            <w:pPr>
              <w:jc w:val="center"/>
            </w:pPr>
            <w:r>
              <w:t>3</w:t>
            </w:r>
          </w:p>
        </w:tc>
      </w:tr>
      <w:tr w:rsidR="00200B67">
        <w:tc>
          <w:tcPr>
            <w:tcW w:w="1493" w:type="dxa"/>
            <w:vAlign w:val="bottom"/>
          </w:tcPr>
          <w:p w:rsidR="00200B67" w:rsidRDefault="00200B67">
            <w:pPr>
              <w:rPr>
                <w:color w:val="000000"/>
              </w:rPr>
            </w:pPr>
            <w:r>
              <w:rPr>
                <w:color w:val="000000"/>
              </w:rPr>
              <w:t xml:space="preserve">2007-2008 </w:t>
            </w:r>
          </w:p>
        </w:tc>
        <w:tc>
          <w:tcPr>
            <w:tcW w:w="2724" w:type="dxa"/>
          </w:tcPr>
          <w:p w:rsidR="00200B67" w:rsidRDefault="00200B67">
            <w:pPr>
              <w:jc w:val="center"/>
            </w:pPr>
            <w:r>
              <w:t>13</w:t>
            </w:r>
          </w:p>
        </w:tc>
        <w:tc>
          <w:tcPr>
            <w:tcW w:w="2497" w:type="dxa"/>
            <w:vAlign w:val="bottom"/>
          </w:tcPr>
          <w:p w:rsidR="00200B67" w:rsidRDefault="00200B67">
            <w:pPr>
              <w:rPr>
                <w:color w:val="000000"/>
              </w:rPr>
            </w:pPr>
            <w:r>
              <w:rPr>
                <w:color w:val="000000"/>
              </w:rPr>
              <w:t xml:space="preserve">2011-2012 </w:t>
            </w:r>
          </w:p>
        </w:tc>
        <w:tc>
          <w:tcPr>
            <w:tcW w:w="2497" w:type="dxa"/>
          </w:tcPr>
          <w:p w:rsidR="00200B67" w:rsidRDefault="00200B67">
            <w:pPr>
              <w:jc w:val="center"/>
            </w:pPr>
            <w:r>
              <w:t>2</w:t>
            </w:r>
          </w:p>
        </w:tc>
      </w:tr>
      <w:tr w:rsidR="00200B67">
        <w:tc>
          <w:tcPr>
            <w:tcW w:w="1493" w:type="dxa"/>
            <w:vAlign w:val="bottom"/>
          </w:tcPr>
          <w:p w:rsidR="00200B67" w:rsidRDefault="00200B67">
            <w:pPr>
              <w:rPr>
                <w:color w:val="000000"/>
              </w:rPr>
            </w:pPr>
            <w:r>
              <w:rPr>
                <w:color w:val="000000"/>
              </w:rPr>
              <w:t xml:space="preserve">2008-2009 </w:t>
            </w:r>
          </w:p>
        </w:tc>
        <w:tc>
          <w:tcPr>
            <w:tcW w:w="2724" w:type="dxa"/>
          </w:tcPr>
          <w:p w:rsidR="00200B67" w:rsidRDefault="00200B67">
            <w:pPr>
              <w:jc w:val="center"/>
            </w:pPr>
            <w:r>
              <w:t>9</w:t>
            </w:r>
          </w:p>
        </w:tc>
        <w:tc>
          <w:tcPr>
            <w:tcW w:w="2497" w:type="dxa"/>
          </w:tcPr>
          <w:p w:rsidR="00200B67" w:rsidRDefault="00200B67">
            <w:pPr>
              <w:jc w:val="center"/>
            </w:pPr>
          </w:p>
        </w:tc>
        <w:tc>
          <w:tcPr>
            <w:tcW w:w="2497" w:type="dxa"/>
          </w:tcPr>
          <w:p w:rsidR="00200B67" w:rsidRDefault="00200B67">
            <w:pPr>
              <w:jc w:val="center"/>
            </w:pPr>
          </w:p>
        </w:tc>
      </w:tr>
    </w:tbl>
    <w:p w:rsidR="00200B67" w:rsidRDefault="00200B67">
      <w:pPr>
        <w:ind w:left="360"/>
        <w:jc w:val="both"/>
        <w:rPr>
          <w:sz w:val="28"/>
          <w:szCs w:val="28"/>
        </w:rPr>
      </w:pPr>
    </w:p>
    <w:p w:rsidR="00200B67" w:rsidRDefault="00200B67">
      <w:pPr>
        <w:numPr>
          <w:ilvl w:val="0"/>
          <w:numId w:val="10"/>
        </w:numPr>
        <w:ind w:left="0" w:firstLine="360"/>
        <w:jc w:val="both"/>
        <w:rPr>
          <w:sz w:val="28"/>
          <w:szCs w:val="28"/>
        </w:rPr>
      </w:pPr>
      <w:r>
        <w:rPr>
          <w:sz w:val="28"/>
          <w:szCs w:val="28"/>
        </w:rPr>
        <w:t>Расширились адаптивные возможности учащихся, сформировались навыки общения. Уменьшилось число изолированных учащихся  в классах на 25%</w:t>
      </w:r>
    </w:p>
    <w:p w:rsidR="00200B67" w:rsidRDefault="00200B67">
      <w:pPr>
        <w:numPr>
          <w:ilvl w:val="0"/>
          <w:numId w:val="10"/>
        </w:numPr>
        <w:tabs>
          <w:tab w:val="clear" w:pos="720"/>
          <w:tab w:val="num" w:pos="0"/>
        </w:tabs>
        <w:ind w:left="0" w:firstLine="360"/>
        <w:jc w:val="both"/>
        <w:rPr>
          <w:sz w:val="28"/>
          <w:szCs w:val="28"/>
        </w:rPr>
      </w:pPr>
      <w:r>
        <w:rPr>
          <w:sz w:val="28"/>
          <w:szCs w:val="28"/>
        </w:rPr>
        <w:t>Качественно изменилась система взглядов и убеждений педагогов, повысился их профессионализм. В результате снизился процент конфликтов, а конфликтные ситуации стали носить конструктивный характер.</w:t>
      </w:r>
    </w:p>
    <w:p w:rsidR="00200B67" w:rsidRDefault="00200B67">
      <w:pPr>
        <w:jc w:val="center"/>
        <w:rPr>
          <w:b/>
        </w:rPr>
      </w:pPr>
      <w:r>
        <w:rPr>
          <w:b/>
        </w:rPr>
        <w:t xml:space="preserve">Уровень </w:t>
      </w:r>
      <w:proofErr w:type="spellStart"/>
      <w:r>
        <w:rPr>
          <w:b/>
        </w:rPr>
        <w:t>сформированности</w:t>
      </w:r>
      <w:proofErr w:type="spellEnd"/>
      <w:r>
        <w:rPr>
          <w:b/>
        </w:rPr>
        <w:t xml:space="preserve"> психологической компетентности</w:t>
      </w:r>
      <w:r>
        <w:rPr>
          <w:b/>
          <w:color w:val="FF0000"/>
        </w:rPr>
        <w:t xml:space="preserve"> </w:t>
      </w:r>
      <w:r>
        <w:rPr>
          <w:b/>
        </w:rPr>
        <w:t>у педагогов</w:t>
      </w:r>
    </w:p>
    <w:p w:rsidR="00200B67" w:rsidRDefault="00200B67">
      <w:pPr>
        <w:jc w:val="center"/>
        <w:rPr>
          <w:b/>
          <w:sz w:val="28"/>
          <w:szCs w:val="28"/>
        </w:rPr>
      </w:pPr>
    </w:p>
    <w:p w:rsidR="00200B67" w:rsidRDefault="00001833">
      <w:pPr>
        <w:jc w:val="center"/>
        <w:rPr>
          <w:noProof/>
          <w:sz w:val="28"/>
          <w:szCs w:val="28"/>
        </w:rPr>
      </w:pPr>
      <w:r>
        <w:rPr>
          <w:noProof/>
          <w:sz w:val="28"/>
          <w:szCs w:val="28"/>
        </w:rPr>
        <w:lastRenderedPageBreak/>
        <w:drawing>
          <wp:inline distT="0" distB="0" distL="0" distR="0">
            <wp:extent cx="3577255" cy="1769487"/>
            <wp:effectExtent l="12192" t="6105" r="4653" b="2408"/>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0B67" w:rsidRDefault="00200B67">
      <w:pPr>
        <w:jc w:val="center"/>
        <w:rPr>
          <w:noProof/>
          <w:sz w:val="28"/>
          <w:szCs w:val="28"/>
        </w:rPr>
      </w:pPr>
    </w:p>
    <w:p w:rsidR="00200B67" w:rsidRDefault="00200B67">
      <w:pPr>
        <w:numPr>
          <w:ilvl w:val="0"/>
          <w:numId w:val="10"/>
        </w:numPr>
        <w:ind w:left="0" w:firstLine="360"/>
        <w:rPr>
          <w:sz w:val="28"/>
          <w:szCs w:val="28"/>
          <w:highlight w:val="yellow"/>
        </w:rPr>
      </w:pPr>
      <w:r>
        <w:rPr>
          <w:sz w:val="28"/>
          <w:szCs w:val="28"/>
        </w:rPr>
        <w:t xml:space="preserve">Повысилась эффективность взаимодействия родителей с детьми, выросло количество родителей готовых к конструктивному решению проблем ребенка </w:t>
      </w:r>
    </w:p>
    <w:tbl>
      <w:tblPr>
        <w:tblW w:w="96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8"/>
        <w:gridCol w:w="1457"/>
        <w:gridCol w:w="1559"/>
        <w:gridCol w:w="1701"/>
      </w:tblGrid>
      <w:tr w:rsidR="00200B67">
        <w:tc>
          <w:tcPr>
            <w:tcW w:w="3544" w:type="dxa"/>
          </w:tcPr>
          <w:p w:rsidR="00200B67" w:rsidRDefault="00200B67"/>
        </w:tc>
        <w:tc>
          <w:tcPr>
            <w:tcW w:w="2875" w:type="dxa"/>
            <w:gridSpan w:val="2"/>
          </w:tcPr>
          <w:p w:rsidR="00200B67" w:rsidRDefault="00200B67">
            <w:pPr>
              <w:rPr>
                <w:b/>
                <w:i/>
                <w:sz w:val="28"/>
                <w:szCs w:val="28"/>
              </w:rPr>
            </w:pPr>
            <w:r>
              <w:rPr>
                <w:b/>
                <w:i/>
                <w:sz w:val="28"/>
                <w:szCs w:val="28"/>
              </w:rPr>
              <w:t xml:space="preserve">Девочки </w:t>
            </w:r>
          </w:p>
        </w:tc>
        <w:tc>
          <w:tcPr>
            <w:tcW w:w="3260" w:type="dxa"/>
            <w:gridSpan w:val="2"/>
          </w:tcPr>
          <w:p w:rsidR="00200B67" w:rsidRDefault="00200B67">
            <w:pPr>
              <w:rPr>
                <w:b/>
                <w:i/>
                <w:sz w:val="28"/>
                <w:szCs w:val="28"/>
              </w:rPr>
            </w:pPr>
            <w:r>
              <w:rPr>
                <w:b/>
                <w:i/>
                <w:sz w:val="28"/>
                <w:szCs w:val="28"/>
              </w:rPr>
              <w:t xml:space="preserve">Мальчики </w:t>
            </w:r>
          </w:p>
        </w:tc>
      </w:tr>
      <w:tr w:rsidR="00200B67">
        <w:tc>
          <w:tcPr>
            <w:tcW w:w="3544" w:type="dxa"/>
          </w:tcPr>
          <w:p w:rsidR="00200B67" w:rsidRDefault="00200B67">
            <w:pPr>
              <w:rPr>
                <w:sz w:val="28"/>
                <w:szCs w:val="28"/>
              </w:rPr>
            </w:pPr>
            <w:r>
              <w:rPr>
                <w:sz w:val="28"/>
                <w:szCs w:val="28"/>
              </w:rPr>
              <w:t>Учебный год</w:t>
            </w:r>
          </w:p>
        </w:tc>
        <w:tc>
          <w:tcPr>
            <w:tcW w:w="1418" w:type="dxa"/>
          </w:tcPr>
          <w:p w:rsidR="00200B67" w:rsidRDefault="00200B67">
            <w:pPr>
              <w:rPr>
                <w:b/>
              </w:rPr>
            </w:pPr>
            <w:r>
              <w:rPr>
                <w:b/>
              </w:rPr>
              <w:t>2005-2006</w:t>
            </w:r>
          </w:p>
        </w:tc>
        <w:tc>
          <w:tcPr>
            <w:tcW w:w="1457" w:type="dxa"/>
          </w:tcPr>
          <w:p w:rsidR="00200B67" w:rsidRDefault="00200B67">
            <w:pPr>
              <w:rPr>
                <w:b/>
              </w:rPr>
            </w:pPr>
            <w:r>
              <w:rPr>
                <w:b/>
              </w:rPr>
              <w:t>2011-2012</w:t>
            </w:r>
          </w:p>
        </w:tc>
        <w:tc>
          <w:tcPr>
            <w:tcW w:w="1559" w:type="dxa"/>
          </w:tcPr>
          <w:p w:rsidR="00200B67" w:rsidRDefault="00200B67">
            <w:pPr>
              <w:rPr>
                <w:b/>
              </w:rPr>
            </w:pPr>
            <w:r>
              <w:rPr>
                <w:b/>
              </w:rPr>
              <w:t>2005-2006</w:t>
            </w:r>
          </w:p>
        </w:tc>
        <w:tc>
          <w:tcPr>
            <w:tcW w:w="1701" w:type="dxa"/>
          </w:tcPr>
          <w:p w:rsidR="00200B67" w:rsidRDefault="00200B67">
            <w:pPr>
              <w:rPr>
                <w:b/>
              </w:rPr>
            </w:pPr>
            <w:r>
              <w:rPr>
                <w:b/>
              </w:rPr>
              <w:t>2011-2012</w:t>
            </w:r>
          </w:p>
        </w:tc>
      </w:tr>
      <w:tr w:rsidR="00200B67">
        <w:tc>
          <w:tcPr>
            <w:tcW w:w="3544" w:type="dxa"/>
          </w:tcPr>
          <w:p w:rsidR="00200B67" w:rsidRDefault="00200B67">
            <w:pPr>
              <w:rPr>
                <w:sz w:val="28"/>
                <w:szCs w:val="28"/>
              </w:rPr>
            </w:pPr>
            <w:r>
              <w:rPr>
                <w:sz w:val="28"/>
                <w:szCs w:val="28"/>
              </w:rPr>
              <w:t>Нарушение внутрисемейных отношений</w:t>
            </w:r>
          </w:p>
        </w:tc>
        <w:tc>
          <w:tcPr>
            <w:tcW w:w="1418" w:type="dxa"/>
          </w:tcPr>
          <w:p w:rsidR="00200B67" w:rsidRDefault="00200B67">
            <w:pPr>
              <w:rPr>
                <w:sz w:val="28"/>
                <w:szCs w:val="28"/>
              </w:rPr>
            </w:pPr>
            <w:r>
              <w:rPr>
                <w:sz w:val="28"/>
                <w:szCs w:val="28"/>
              </w:rPr>
              <w:t>35%</w:t>
            </w:r>
          </w:p>
        </w:tc>
        <w:tc>
          <w:tcPr>
            <w:tcW w:w="1457" w:type="dxa"/>
          </w:tcPr>
          <w:p w:rsidR="00200B67" w:rsidRDefault="00200B67">
            <w:pPr>
              <w:rPr>
                <w:sz w:val="28"/>
                <w:szCs w:val="28"/>
              </w:rPr>
            </w:pPr>
            <w:r>
              <w:rPr>
                <w:sz w:val="28"/>
                <w:szCs w:val="28"/>
              </w:rPr>
              <w:t>21%</w:t>
            </w:r>
          </w:p>
        </w:tc>
        <w:tc>
          <w:tcPr>
            <w:tcW w:w="1559" w:type="dxa"/>
          </w:tcPr>
          <w:p w:rsidR="00200B67" w:rsidRDefault="00200B67">
            <w:pPr>
              <w:rPr>
                <w:sz w:val="28"/>
                <w:szCs w:val="28"/>
              </w:rPr>
            </w:pPr>
            <w:r>
              <w:rPr>
                <w:sz w:val="28"/>
                <w:szCs w:val="28"/>
              </w:rPr>
              <w:t>34%</w:t>
            </w:r>
          </w:p>
        </w:tc>
        <w:tc>
          <w:tcPr>
            <w:tcW w:w="1701" w:type="dxa"/>
          </w:tcPr>
          <w:p w:rsidR="00200B67" w:rsidRDefault="00200B67">
            <w:pPr>
              <w:rPr>
                <w:sz w:val="28"/>
                <w:szCs w:val="28"/>
              </w:rPr>
            </w:pPr>
            <w:r>
              <w:rPr>
                <w:sz w:val="28"/>
                <w:szCs w:val="28"/>
              </w:rPr>
              <w:t>18%</w:t>
            </w:r>
          </w:p>
        </w:tc>
      </w:tr>
      <w:tr w:rsidR="00200B67">
        <w:tc>
          <w:tcPr>
            <w:tcW w:w="3544" w:type="dxa"/>
          </w:tcPr>
          <w:p w:rsidR="00200B67" w:rsidRDefault="00200B67">
            <w:pPr>
              <w:rPr>
                <w:sz w:val="28"/>
                <w:szCs w:val="28"/>
              </w:rPr>
            </w:pPr>
            <w:r>
              <w:rPr>
                <w:sz w:val="28"/>
                <w:szCs w:val="28"/>
              </w:rPr>
              <w:t>Агрессивность</w:t>
            </w:r>
          </w:p>
        </w:tc>
        <w:tc>
          <w:tcPr>
            <w:tcW w:w="1418" w:type="dxa"/>
          </w:tcPr>
          <w:p w:rsidR="00200B67" w:rsidRDefault="00200B67">
            <w:pPr>
              <w:rPr>
                <w:sz w:val="28"/>
                <w:szCs w:val="28"/>
              </w:rPr>
            </w:pPr>
            <w:r>
              <w:rPr>
                <w:sz w:val="28"/>
                <w:szCs w:val="28"/>
              </w:rPr>
              <w:t>30%</w:t>
            </w:r>
          </w:p>
        </w:tc>
        <w:tc>
          <w:tcPr>
            <w:tcW w:w="1457" w:type="dxa"/>
          </w:tcPr>
          <w:p w:rsidR="00200B67" w:rsidRDefault="00200B67">
            <w:pPr>
              <w:rPr>
                <w:sz w:val="28"/>
                <w:szCs w:val="28"/>
              </w:rPr>
            </w:pPr>
            <w:r>
              <w:rPr>
                <w:sz w:val="28"/>
                <w:szCs w:val="28"/>
              </w:rPr>
              <w:t>24%</w:t>
            </w:r>
          </w:p>
        </w:tc>
        <w:tc>
          <w:tcPr>
            <w:tcW w:w="1559" w:type="dxa"/>
          </w:tcPr>
          <w:p w:rsidR="00200B67" w:rsidRDefault="00200B67">
            <w:pPr>
              <w:rPr>
                <w:sz w:val="28"/>
                <w:szCs w:val="28"/>
              </w:rPr>
            </w:pPr>
            <w:r>
              <w:rPr>
                <w:sz w:val="28"/>
                <w:szCs w:val="28"/>
              </w:rPr>
              <w:t>65%</w:t>
            </w:r>
          </w:p>
        </w:tc>
        <w:tc>
          <w:tcPr>
            <w:tcW w:w="1701" w:type="dxa"/>
          </w:tcPr>
          <w:p w:rsidR="00200B67" w:rsidRDefault="00200B67">
            <w:pPr>
              <w:rPr>
                <w:sz w:val="28"/>
                <w:szCs w:val="28"/>
              </w:rPr>
            </w:pPr>
            <w:r>
              <w:rPr>
                <w:sz w:val="28"/>
                <w:szCs w:val="28"/>
              </w:rPr>
              <w:t>32%</w:t>
            </w:r>
          </w:p>
        </w:tc>
      </w:tr>
      <w:tr w:rsidR="00200B67">
        <w:tc>
          <w:tcPr>
            <w:tcW w:w="3544" w:type="dxa"/>
          </w:tcPr>
          <w:p w:rsidR="00200B67" w:rsidRDefault="00200B67">
            <w:pPr>
              <w:rPr>
                <w:sz w:val="28"/>
                <w:szCs w:val="28"/>
              </w:rPr>
            </w:pPr>
            <w:r>
              <w:rPr>
                <w:sz w:val="28"/>
                <w:szCs w:val="28"/>
              </w:rPr>
              <w:t>Недоверие к людям</w:t>
            </w:r>
          </w:p>
        </w:tc>
        <w:tc>
          <w:tcPr>
            <w:tcW w:w="1418" w:type="dxa"/>
          </w:tcPr>
          <w:p w:rsidR="00200B67" w:rsidRDefault="00200B67">
            <w:pPr>
              <w:rPr>
                <w:sz w:val="28"/>
                <w:szCs w:val="28"/>
              </w:rPr>
            </w:pPr>
            <w:r>
              <w:rPr>
                <w:sz w:val="28"/>
                <w:szCs w:val="28"/>
              </w:rPr>
              <w:t>18%</w:t>
            </w:r>
          </w:p>
        </w:tc>
        <w:tc>
          <w:tcPr>
            <w:tcW w:w="1457" w:type="dxa"/>
          </w:tcPr>
          <w:p w:rsidR="00200B67" w:rsidRDefault="00200B67">
            <w:pPr>
              <w:rPr>
                <w:sz w:val="28"/>
                <w:szCs w:val="28"/>
              </w:rPr>
            </w:pPr>
            <w:r>
              <w:rPr>
                <w:sz w:val="28"/>
                <w:szCs w:val="28"/>
              </w:rPr>
              <w:t>5%</w:t>
            </w:r>
          </w:p>
        </w:tc>
        <w:tc>
          <w:tcPr>
            <w:tcW w:w="1559" w:type="dxa"/>
          </w:tcPr>
          <w:p w:rsidR="00200B67" w:rsidRDefault="00200B67">
            <w:pPr>
              <w:rPr>
                <w:sz w:val="28"/>
                <w:szCs w:val="28"/>
              </w:rPr>
            </w:pPr>
            <w:r>
              <w:rPr>
                <w:sz w:val="28"/>
                <w:szCs w:val="28"/>
              </w:rPr>
              <w:t>18%</w:t>
            </w:r>
          </w:p>
        </w:tc>
        <w:tc>
          <w:tcPr>
            <w:tcW w:w="1701" w:type="dxa"/>
          </w:tcPr>
          <w:p w:rsidR="00200B67" w:rsidRDefault="00200B67">
            <w:pPr>
              <w:rPr>
                <w:sz w:val="28"/>
                <w:szCs w:val="28"/>
              </w:rPr>
            </w:pPr>
            <w:r>
              <w:rPr>
                <w:sz w:val="28"/>
                <w:szCs w:val="28"/>
              </w:rPr>
              <w:t>10%</w:t>
            </w:r>
          </w:p>
        </w:tc>
      </w:tr>
      <w:tr w:rsidR="00200B67">
        <w:tc>
          <w:tcPr>
            <w:tcW w:w="3544" w:type="dxa"/>
          </w:tcPr>
          <w:p w:rsidR="00200B67" w:rsidRDefault="00200B67">
            <w:pPr>
              <w:rPr>
                <w:sz w:val="28"/>
                <w:szCs w:val="28"/>
              </w:rPr>
            </w:pPr>
            <w:r>
              <w:rPr>
                <w:sz w:val="28"/>
                <w:szCs w:val="28"/>
              </w:rPr>
              <w:t>Неуверенность в себе</w:t>
            </w:r>
          </w:p>
        </w:tc>
        <w:tc>
          <w:tcPr>
            <w:tcW w:w="1418" w:type="dxa"/>
          </w:tcPr>
          <w:p w:rsidR="00200B67" w:rsidRDefault="00200B67">
            <w:pPr>
              <w:rPr>
                <w:sz w:val="28"/>
                <w:szCs w:val="28"/>
              </w:rPr>
            </w:pPr>
            <w:r>
              <w:rPr>
                <w:sz w:val="28"/>
                <w:szCs w:val="28"/>
              </w:rPr>
              <w:t>35%</w:t>
            </w:r>
          </w:p>
        </w:tc>
        <w:tc>
          <w:tcPr>
            <w:tcW w:w="1457" w:type="dxa"/>
          </w:tcPr>
          <w:p w:rsidR="00200B67" w:rsidRDefault="00200B67">
            <w:pPr>
              <w:rPr>
                <w:sz w:val="28"/>
                <w:szCs w:val="28"/>
              </w:rPr>
            </w:pPr>
            <w:r>
              <w:rPr>
                <w:sz w:val="28"/>
                <w:szCs w:val="28"/>
              </w:rPr>
              <w:t>18%</w:t>
            </w:r>
          </w:p>
        </w:tc>
        <w:tc>
          <w:tcPr>
            <w:tcW w:w="1559" w:type="dxa"/>
          </w:tcPr>
          <w:p w:rsidR="00200B67" w:rsidRDefault="00200B67">
            <w:pPr>
              <w:rPr>
                <w:sz w:val="28"/>
                <w:szCs w:val="28"/>
              </w:rPr>
            </w:pPr>
            <w:r>
              <w:rPr>
                <w:sz w:val="28"/>
                <w:szCs w:val="28"/>
              </w:rPr>
              <w:t>28%</w:t>
            </w:r>
          </w:p>
        </w:tc>
        <w:tc>
          <w:tcPr>
            <w:tcW w:w="1701" w:type="dxa"/>
          </w:tcPr>
          <w:p w:rsidR="00200B67" w:rsidRDefault="00200B67">
            <w:pPr>
              <w:rPr>
                <w:sz w:val="28"/>
                <w:szCs w:val="28"/>
              </w:rPr>
            </w:pPr>
            <w:r>
              <w:rPr>
                <w:sz w:val="28"/>
                <w:szCs w:val="28"/>
              </w:rPr>
              <w:t>15%</w:t>
            </w:r>
          </w:p>
        </w:tc>
      </w:tr>
    </w:tbl>
    <w:p w:rsidR="00200B67" w:rsidRDefault="00200B67">
      <w:pPr>
        <w:ind w:left="360"/>
        <w:rPr>
          <w:sz w:val="28"/>
          <w:szCs w:val="28"/>
          <w:highlight w:val="yellow"/>
        </w:rPr>
      </w:pPr>
    </w:p>
    <w:tbl>
      <w:tblPr>
        <w:tblW w:w="8257" w:type="dxa"/>
        <w:jc w:val="center"/>
        <w:tblInd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995"/>
        <w:gridCol w:w="2151"/>
        <w:gridCol w:w="2511"/>
      </w:tblGrid>
      <w:tr w:rsidR="00200B67">
        <w:trPr>
          <w:jc w:val="center"/>
        </w:trPr>
        <w:tc>
          <w:tcPr>
            <w:tcW w:w="1600" w:type="dxa"/>
          </w:tcPr>
          <w:p w:rsidR="00200B67" w:rsidRDefault="00200B67">
            <w:pPr>
              <w:jc w:val="center"/>
              <w:rPr>
                <w:sz w:val="28"/>
                <w:szCs w:val="28"/>
              </w:rPr>
            </w:pPr>
            <w:r>
              <w:rPr>
                <w:sz w:val="28"/>
                <w:szCs w:val="28"/>
              </w:rPr>
              <w:t>учебный год</w:t>
            </w:r>
          </w:p>
        </w:tc>
        <w:tc>
          <w:tcPr>
            <w:tcW w:w="1995" w:type="dxa"/>
          </w:tcPr>
          <w:p w:rsidR="00200B67" w:rsidRDefault="00200B67">
            <w:pPr>
              <w:jc w:val="both"/>
              <w:rPr>
                <w:sz w:val="28"/>
                <w:szCs w:val="28"/>
              </w:rPr>
            </w:pPr>
            <w:r>
              <w:rPr>
                <w:sz w:val="28"/>
                <w:szCs w:val="28"/>
              </w:rPr>
              <w:t>Кол-во родителей обратившихся за консультацией</w:t>
            </w:r>
          </w:p>
        </w:tc>
        <w:tc>
          <w:tcPr>
            <w:tcW w:w="2151" w:type="dxa"/>
          </w:tcPr>
          <w:p w:rsidR="00200B67" w:rsidRDefault="00200B67">
            <w:pPr>
              <w:jc w:val="both"/>
              <w:rPr>
                <w:sz w:val="28"/>
                <w:szCs w:val="28"/>
              </w:rPr>
            </w:pPr>
            <w:r>
              <w:rPr>
                <w:sz w:val="28"/>
                <w:szCs w:val="28"/>
              </w:rPr>
              <w:t>Количество родителей участвующих в тренингах</w:t>
            </w:r>
          </w:p>
        </w:tc>
        <w:tc>
          <w:tcPr>
            <w:tcW w:w="2511" w:type="dxa"/>
          </w:tcPr>
          <w:p w:rsidR="00200B67" w:rsidRDefault="00200B67">
            <w:pPr>
              <w:jc w:val="both"/>
              <w:rPr>
                <w:sz w:val="28"/>
                <w:szCs w:val="28"/>
              </w:rPr>
            </w:pPr>
            <w:r>
              <w:rPr>
                <w:sz w:val="28"/>
                <w:szCs w:val="28"/>
              </w:rPr>
              <w:t>Количество учащихся обратившихся за консультацией по поводу проблем во взаимоотношениях с родителями</w:t>
            </w:r>
          </w:p>
        </w:tc>
      </w:tr>
      <w:tr w:rsidR="00200B67">
        <w:trPr>
          <w:jc w:val="center"/>
        </w:trPr>
        <w:tc>
          <w:tcPr>
            <w:tcW w:w="1600" w:type="dxa"/>
          </w:tcPr>
          <w:p w:rsidR="00200B67" w:rsidRDefault="00200B67">
            <w:pPr>
              <w:jc w:val="both"/>
              <w:rPr>
                <w:sz w:val="28"/>
                <w:szCs w:val="28"/>
              </w:rPr>
            </w:pPr>
            <w:r>
              <w:rPr>
                <w:sz w:val="28"/>
                <w:szCs w:val="28"/>
              </w:rPr>
              <w:t>2005-2006</w:t>
            </w:r>
          </w:p>
        </w:tc>
        <w:tc>
          <w:tcPr>
            <w:tcW w:w="1995" w:type="dxa"/>
          </w:tcPr>
          <w:p w:rsidR="00200B67" w:rsidRDefault="00200B67">
            <w:pPr>
              <w:jc w:val="both"/>
              <w:rPr>
                <w:sz w:val="28"/>
                <w:szCs w:val="28"/>
              </w:rPr>
            </w:pPr>
            <w:r>
              <w:rPr>
                <w:sz w:val="28"/>
                <w:szCs w:val="28"/>
              </w:rPr>
              <w:t>12</w:t>
            </w:r>
          </w:p>
        </w:tc>
        <w:tc>
          <w:tcPr>
            <w:tcW w:w="2151" w:type="dxa"/>
          </w:tcPr>
          <w:p w:rsidR="00200B67" w:rsidRDefault="00200B67">
            <w:pPr>
              <w:jc w:val="both"/>
              <w:rPr>
                <w:sz w:val="28"/>
                <w:szCs w:val="28"/>
              </w:rPr>
            </w:pPr>
            <w:r>
              <w:rPr>
                <w:sz w:val="28"/>
                <w:szCs w:val="28"/>
              </w:rPr>
              <w:t>0</w:t>
            </w:r>
          </w:p>
        </w:tc>
        <w:tc>
          <w:tcPr>
            <w:tcW w:w="2511" w:type="dxa"/>
          </w:tcPr>
          <w:p w:rsidR="00200B67" w:rsidRDefault="00200B67">
            <w:pPr>
              <w:jc w:val="both"/>
              <w:rPr>
                <w:sz w:val="28"/>
                <w:szCs w:val="28"/>
              </w:rPr>
            </w:pPr>
            <w:r>
              <w:rPr>
                <w:sz w:val="28"/>
                <w:szCs w:val="28"/>
              </w:rPr>
              <w:t>5</w:t>
            </w:r>
          </w:p>
        </w:tc>
      </w:tr>
      <w:tr w:rsidR="00200B67">
        <w:trPr>
          <w:jc w:val="center"/>
        </w:trPr>
        <w:tc>
          <w:tcPr>
            <w:tcW w:w="1600" w:type="dxa"/>
            <w:vAlign w:val="bottom"/>
          </w:tcPr>
          <w:p w:rsidR="00200B67" w:rsidRDefault="00200B67">
            <w:pPr>
              <w:rPr>
                <w:sz w:val="28"/>
                <w:szCs w:val="28"/>
              </w:rPr>
            </w:pPr>
            <w:r>
              <w:rPr>
                <w:sz w:val="28"/>
                <w:szCs w:val="28"/>
              </w:rPr>
              <w:t xml:space="preserve">2006-2007 </w:t>
            </w:r>
          </w:p>
        </w:tc>
        <w:tc>
          <w:tcPr>
            <w:tcW w:w="1995" w:type="dxa"/>
          </w:tcPr>
          <w:p w:rsidR="00200B67" w:rsidRDefault="00200B67">
            <w:pPr>
              <w:jc w:val="both"/>
              <w:rPr>
                <w:sz w:val="28"/>
                <w:szCs w:val="28"/>
              </w:rPr>
            </w:pPr>
            <w:r>
              <w:rPr>
                <w:sz w:val="28"/>
                <w:szCs w:val="28"/>
              </w:rPr>
              <w:t>24</w:t>
            </w:r>
          </w:p>
        </w:tc>
        <w:tc>
          <w:tcPr>
            <w:tcW w:w="2151" w:type="dxa"/>
          </w:tcPr>
          <w:p w:rsidR="00200B67" w:rsidRDefault="00200B67">
            <w:pPr>
              <w:jc w:val="both"/>
              <w:rPr>
                <w:sz w:val="28"/>
                <w:szCs w:val="28"/>
              </w:rPr>
            </w:pPr>
            <w:r>
              <w:rPr>
                <w:sz w:val="28"/>
                <w:szCs w:val="28"/>
              </w:rPr>
              <w:t>7</w:t>
            </w:r>
          </w:p>
        </w:tc>
        <w:tc>
          <w:tcPr>
            <w:tcW w:w="2511" w:type="dxa"/>
          </w:tcPr>
          <w:p w:rsidR="00200B67" w:rsidRDefault="00200B67">
            <w:pPr>
              <w:jc w:val="both"/>
              <w:rPr>
                <w:sz w:val="28"/>
                <w:szCs w:val="28"/>
              </w:rPr>
            </w:pPr>
            <w:r>
              <w:rPr>
                <w:sz w:val="28"/>
                <w:szCs w:val="28"/>
              </w:rPr>
              <w:t>17</w:t>
            </w:r>
          </w:p>
        </w:tc>
      </w:tr>
      <w:tr w:rsidR="00200B67">
        <w:trPr>
          <w:jc w:val="center"/>
        </w:trPr>
        <w:tc>
          <w:tcPr>
            <w:tcW w:w="1600" w:type="dxa"/>
            <w:vAlign w:val="bottom"/>
          </w:tcPr>
          <w:p w:rsidR="00200B67" w:rsidRDefault="00200B67">
            <w:pPr>
              <w:rPr>
                <w:sz w:val="28"/>
                <w:szCs w:val="28"/>
              </w:rPr>
            </w:pPr>
            <w:r>
              <w:rPr>
                <w:sz w:val="28"/>
                <w:szCs w:val="28"/>
              </w:rPr>
              <w:t xml:space="preserve">2007-2008 </w:t>
            </w:r>
          </w:p>
        </w:tc>
        <w:tc>
          <w:tcPr>
            <w:tcW w:w="1995" w:type="dxa"/>
          </w:tcPr>
          <w:p w:rsidR="00200B67" w:rsidRDefault="00200B67">
            <w:pPr>
              <w:jc w:val="both"/>
              <w:rPr>
                <w:sz w:val="28"/>
                <w:szCs w:val="28"/>
              </w:rPr>
            </w:pPr>
            <w:r>
              <w:rPr>
                <w:sz w:val="28"/>
                <w:szCs w:val="28"/>
              </w:rPr>
              <w:t>22</w:t>
            </w:r>
          </w:p>
        </w:tc>
        <w:tc>
          <w:tcPr>
            <w:tcW w:w="2151" w:type="dxa"/>
          </w:tcPr>
          <w:p w:rsidR="00200B67" w:rsidRDefault="00200B67">
            <w:pPr>
              <w:jc w:val="both"/>
              <w:rPr>
                <w:sz w:val="28"/>
                <w:szCs w:val="28"/>
              </w:rPr>
            </w:pPr>
            <w:r>
              <w:rPr>
                <w:sz w:val="28"/>
                <w:szCs w:val="28"/>
              </w:rPr>
              <w:t>25</w:t>
            </w:r>
          </w:p>
        </w:tc>
        <w:tc>
          <w:tcPr>
            <w:tcW w:w="2511" w:type="dxa"/>
          </w:tcPr>
          <w:p w:rsidR="00200B67" w:rsidRDefault="00200B67">
            <w:pPr>
              <w:jc w:val="both"/>
              <w:rPr>
                <w:sz w:val="28"/>
                <w:szCs w:val="28"/>
              </w:rPr>
            </w:pPr>
            <w:r>
              <w:rPr>
                <w:sz w:val="28"/>
                <w:szCs w:val="28"/>
              </w:rPr>
              <w:t>21</w:t>
            </w:r>
          </w:p>
        </w:tc>
      </w:tr>
      <w:tr w:rsidR="00200B67">
        <w:trPr>
          <w:jc w:val="center"/>
        </w:trPr>
        <w:tc>
          <w:tcPr>
            <w:tcW w:w="1600" w:type="dxa"/>
            <w:vAlign w:val="bottom"/>
          </w:tcPr>
          <w:p w:rsidR="00200B67" w:rsidRDefault="00200B67">
            <w:pPr>
              <w:rPr>
                <w:sz w:val="28"/>
                <w:szCs w:val="28"/>
              </w:rPr>
            </w:pPr>
            <w:r>
              <w:rPr>
                <w:sz w:val="28"/>
                <w:szCs w:val="28"/>
              </w:rPr>
              <w:t xml:space="preserve">2008-2009 </w:t>
            </w:r>
          </w:p>
        </w:tc>
        <w:tc>
          <w:tcPr>
            <w:tcW w:w="1995" w:type="dxa"/>
          </w:tcPr>
          <w:p w:rsidR="00200B67" w:rsidRDefault="00200B67">
            <w:pPr>
              <w:jc w:val="both"/>
              <w:rPr>
                <w:sz w:val="28"/>
                <w:szCs w:val="28"/>
              </w:rPr>
            </w:pPr>
            <w:r>
              <w:rPr>
                <w:sz w:val="28"/>
                <w:szCs w:val="28"/>
              </w:rPr>
              <w:t>37</w:t>
            </w:r>
          </w:p>
        </w:tc>
        <w:tc>
          <w:tcPr>
            <w:tcW w:w="2151" w:type="dxa"/>
          </w:tcPr>
          <w:p w:rsidR="00200B67" w:rsidRDefault="00200B67">
            <w:pPr>
              <w:jc w:val="both"/>
              <w:rPr>
                <w:sz w:val="28"/>
                <w:szCs w:val="28"/>
              </w:rPr>
            </w:pPr>
            <w:r>
              <w:rPr>
                <w:sz w:val="28"/>
                <w:szCs w:val="28"/>
              </w:rPr>
              <w:t>37</w:t>
            </w:r>
          </w:p>
        </w:tc>
        <w:tc>
          <w:tcPr>
            <w:tcW w:w="2511" w:type="dxa"/>
          </w:tcPr>
          <w:p w:rsidR="00200B67" w:rsidRDefault="00200B67">
            <w:pPr>
              <w:jc w:val="both"/>
              <w:rPr>
                <w:sz w:val="28"/>
                <w:szCs w:val="28"/>
              </w:rPr>
            </w:pPr>
            <w:r>
              <w:rPr>
                <w:sz w:val="28"/>
                <w:szCs w:val="28"/>
              </w:rPr>
              <w:t>12</w:t>
            </w:r>
          </w:p>
        </w:tc>
      </w:tr>
      <w:tr w:rsidR="00200B67">
        <w:trPr>
          <w:jc w:val="center"/>
        </w:trPr>
        <w:tc>
          <w:tcPr>
            <w:tcW w:w="1600" w:type="dxa"/>
            <w:vAlign w:val="bottom"/>
          </w:tcPr>
          <w:p w:rsidR="00200B67" w:rsidRDefault="00200B67">
            <w:pPr>
              <w:rPr>
                <w:sz w:val="28"/>
                <w:szCs w:val="28"/>
              </w:rPr>
            </w:pPr>
            <w:r>
              <w:rPr>
                <w:sz w:val="28"/>
                <w:szCs w:val="28"/>
              </w:rPr>
              <w:t xml:space="preserve">2009-2010 </w:t>
            </w:r>
          </w:p>
        </w:tc>
        <w:tc>
          <w:tcPr>
            <w:tcW w:w="1995" w:type="dxa"/>
          </w:tcPr>
          <w:p w:rsidR="00200B67" w:rsidRDefault="00200B67">
            <w:pPr>
              <w:jc w:val="both"/>
              <w:rPr>
                <w:sz w:val="28"/>
                <w:szCs w:val="28"/>
              </w:rPr>
            </w:pPr>
            <w:r>
              <w:rPr>
                <w:sz w:val="28"/>
                <w:szCs w:val="28"/>
              </w:rPr>
              <w:t>52</w:t>
            </w:r>
          </w:p>
        </w:tc>
        <w:tc>
          <w:tcPr>
            <w:tcW w:w="2151" w:type="dxa"/>
          </w:tcPr>
          <w:p w:rsidR="00200B67" w:rsidRDefault="00200B67">
            <w:pPr>
              <w:jc w:val="both"/>
              <w:rPr>
                <w:sz w:val="28"/>
                <w:szCs w:val="28"/>
              </w:rPr>
            </w:pPr>
            <w:r>
              <w:rPr>
                <w:sz w:val="28"/>
                <w:szCs w:val="28"/>
              </w:rPr>
              <w:t>45</w:t>
            </w:r>
          </w:p>
        </w:tc>
        <w:tc>
          <w:tcPr>
            <w:tcW w:w="2511" w:type="dxa"/>
          </w:tcPr>
          <w:p w:rsidR="00200B67" w:rsidRDefault="00200B67">
            <w:pPr>
              <w:jc w:val="both"/>
              <w:rPr>
                <w:sz w:val="28"/>
                <w:szCs w:val="28"/>
              </w:rPr>
            </w:pPr>
            <w:r>
              <w:rPr>
                <w:sz w:val="28"/>
                <w:szCs w:val="28"/>
              </w:rPr>
              <w:t>10</w:t>
            </w:r>
          </w:p>
        </w:tc>
      </w:tr>
      <w:tr w:rsidR="00200B67">
        <w:trPr>
          <w:jc w:val="center"/>
        </w:trPr>
        <w:tc>
          <w:tcPr>
            <w:tcW w:w="1600" w:type="dxa"/>
            <w:vAlign w:val="bottom"/>
          </w:tcPr>
          <w:p w:rsidR="00200B67" w:rsidRDefault="00200B67">
            <w:pPr>
              <w:rPr>
                <w:sz w:val="28"/>
                <w:szCs w:val="28"/>
              </w:rPr>
            </w:pPr>
            <w:r>
              <w:rPr>
                <w:sz w:val="28"/>
                <w:szCs w:val="28"/>
              </w:rPr>
              <w:t xml:space="preserve">2010-2011 </w:t>
            </w:r>
          </w:p>
        </w:tc>
        <w:tc>
          <w:tcPr>
            <w:tcW w:w="1995" w:type="dxa"/>
          </w:tcPr>
          <w:p w:rsidR="00200B67" w:rsidRDefault="00200B67">
            <w:pPr>
              <w:jc w:val="both"/>
              <w:rPr>
                <w:sz w:val="28"/>
                <w:szCs w:val="28"/>
              </w:rPr>
            </w:pPr>
            <w:r>
              <w:rPr>
                <w:sz w:val="28"/>
                <w:szCs w:val="28"/>
              </w:rPr>
              <w:t>49</w:t>
            </w:r>
          </w:p>
        </w:tc>
        <w:tc>
          <w:tcPr>
            <w:tcW w:w="2151" w:type="dxa"/>
          </w:tcPr>
          <w:p w:rsidR="00200B67" w:rsidRDefault="00200B67">
            <w:pPr>
              <w:jc w:val="both"/>
              <w:rPr>
                <w:sz w:val="28"/>
                <w:szCs w:val="28"/>
              </w:rPr>
            </w:pPr>
            <w:r>
              <w:rPr>
                <w:sz w:val="28"/>
                <w:szCs w:val="28"/>
              </w:rPr>
              <w:t>64</w:t>
            </w:r>
          </w:p>
        </w:tc>
        <w:tc>
          <w:tcPr>
            <w:tcW w:w="2511" w:type="dxa"/>
          </w:tcPr>
          <w:p w:rsidR="00200B67" w:rsidRDefault="00200B67">
            <w:pPr>
              <w:jc w:val="both"/>
              <w:rPr>
                <w:sz w:val="28"/>
                <w:szCs w:val="28"/>
              </w:rPr>
            </w:pPr>
            <w:r>
              <w:rPr>
                <w:sz w:val="28"/>
                <w:szCs w:val="28"/>
              </w:rPr>
              <w:t>7</w:t>
            </w:r>
          </w:p>
        </w:tc>
      </w:tr>
      <w:tr w:rsidR="00200B67">
        <w:trPr>
          <w:jc w:val="center"/>
        </w:trPr>
        <w:tc>
          <w:tcPr>
            <w:tcW w:w="1600" w:type="dxa"/>
            <w:vAlign w:val="bottom"/>
          </w:tcPr>
          <w:p w:rsidR="00200B67" w:rsidRDefault="00200B67">
            <w:pPr>
              <w:rPr>
                <w:sz w:val="28"/>
                <w:szCs w:val="28"/>
              </w:rPr>
            </w:pPr>
            <w:r>
              <w:rPr>
                <w:sz w:val="28"/>
                <w:szCs w:val="28"/>
              </w:rPr>
              <w:t xml:space="preserve">2011-2012 </w:t>
            </w:r>
          </w:p>
        </w:tc>
        <w:tc>
          <w:tcPr>
            <w:tcW w:w="1995" w:type="dxa"/>
          </w:tcPr>
          <w:p w:rsidR="00200B67" w:rsidRDefault="00200B67">
            <w:pPr>
              <w:jc w:val="both"/>
              <w:rPr>
                <w:sz w:val="28"/>
                <w:szCs w:val="28"/>
              </w:rPr>
            </w:pPr>
            <w:r>
              <w:rPr>
                <w:sz w:val="28"/>
                <w:szCs w:val="28"/>
              </w:rPr>
              <w:t>56</w:t>
            </w:r>
          </w:p>
        </w:tc>
        <w:tc>
          <w:tcPr>
            <w:tcW w:w="2151" w:type="dxa"/>
          </w:tcPr>
          <w:p w:rsidR="00200B67" w:rsidRDefault="00200B67">
            <w:pPr>
              <w:jc w:val="both"/>
              <w:rPr>
                <w:sz w:val="28"/>
                <w:szCs w:val="28"/>
              </w:rPr>
            </w:pPr>
            <w:r>
              <w:rPr>
                <w:sz w:val="28"/>
                <w:szCs w:val="28"/>
              </w:rPr>
              <w:t>58</w:t>
            </w:r>
          </w:p>
        </w:tc>
        <w:tc>
          <w:tcPr>
            <w:tcW w:w="2511" w:type="dxa"/>
          </w:tcPr>
          <w:p w:rsidR="00200B67" w:rsidRDefault="00200B67">
            <w:pPr>
              <w:jc w:val="both"/>
              <w:rPr>
                <w:sz w:val="28"/>
                <w:szCs w:val="28"/>
              </w:rPr>
            </w:pPr>
            <w:r>
              <w:rPr>
                <w:sz w:val="28"/>
                <w:szCs w:val="28"/>
              </w:rPr>
              <w:t>5</w:t>
            </w:r>
          </w:p>
        </w:tc>
      </w:tr>
    </w:tbl>
    <w:p w:rsidR="00200B67" w:rsidRDefault="00200B67">
      <w:pPr>
        <w:ind w:left="225"/>
        <w:jc w:val="both"/>
        <w:rPr>
          <w:b/>
          <w:sz w:val="28"/>
          <w:szCs w:val="28"/>
        </w:rPr>
      </w:pPr>
    </w:p>
    <w:p w:rsidR="00200B67" w:rsidRDefault="00200B67">
      <w:pPr>
        <w:ind w:left="225"/>
        <w:jc w:val="both"/>
        <w:rPr>
          <w:b/>
          <w:sz w:val="28"/>
          <w:szCs w:val="28"/>
        </w:rPr>
      </w:pPr>
      <w:r>
        <w:rPr>
          <w:b/>
          <w:sz w:val="28"/>
          <w:szCs w:val="28"/>
        </w:rPr>
        <w:t>3.5. Новизна (</w:t>
      </w:r>
      <w:proofErr w:type="spellStart"/>
      <w:r>
        <w:rPr>
          <w:b/>
          <w:sz w:val="28"/>
          <w:szCs w:val="28"/>
        </w:rPr>
        <w:t>инновационность</w:t>
      </w:r>
      <w:proofErr w:type="spellEnd"/>
      <w:r>
        <w:rPr>
          <w:b/>
          <w:sz w:val="28"/>
          <w:szCs w:val="28"/>
        </w:rPr>
        <w:t>) представляемого педагогического опыта.</w:t>
      </w:r>
    </w:p>
    <w:p w:rsidR="00200B67" w:rsidRDefault="00200B67">
      <w:pPr>
        <w:ind w:left="142" w:firstLine="425"/>
        <w:jc w:val="both"/>
        <w:rPr>
          <w:sz w:val="28"/>
          <w:szCs w:val="28"/>
        </w:rPr>
      </w:pPr>
      <w:r>
        <w:rPr>
          <w:sz w:val="28"/>
          <w:szCs w:val="28"/>
        </w:rPr>
        <w:t xml:space="preserve">В работе использованы современные методики зарубежных </w:t>
      </w:r>
      <w:proofErr w:type="gramStart"/>
      <w:r>
        <w:rPr>
          <w:sz w:val="28"/>
          <w:szCs w:val="28"/>
        </w:rPr>
        <w:t>специалистов</w:t>
      </w:r>
      <w:proofErr w:type="gramEnd"/>
      <w:r>
        <w:rPr>
          <w:sz w:val="28"/>
          <w:szCs w:val="28"/>
        </w:rPr>
        <w:t xml:space="preserve"> модифицированные российскими учеными, опробованные центром комплексного формирования личности (ЦКФЛ) РАО.  Разработана  программа групповых занятий  для родителей и цикл семинаров для педагогов.</w:t>
      </w:r>
    </w:p>
    <w:p w:rsidR="00200B67" w:rsidRDefault="00200B67">
      <w:pPr>
        <w:ind w:left="142" w:firstLine="425"/>
        <w:jc w:val="both"/>
        <w:rPr>
          <w:sz w:val="28"/>
          <w:szCs w:val="28"/>
        </w:rPr>
      </w:pPr>
      <w:r>
        <w:rPr>
          <w:sz w:val="28"/>
          <w:szCs w:val="28"/>
        </w:rPr>
        <w:lastRenderedPageBreak/>
        <w:t xml:space="preserve">Применена математическая компьютерная программа обработки данных, которая делает их сопоставимыми по любому показателю. </w:t>
      </w:r>
    </w:p>
    <w:p w:rsidR="00200B67" w:rsidRDefault="00200B67">
      <w:pPr>
        <w:ind w:left="142" w:firstLine="425"/>
        <w:jc w:val="both"/>
        <w:rPr>
          <w:sz w:val="28"/>
          <w:szCs w:val="28"/>
        </w:rPr>
      </w:pPr>
      <w:r>
        <w:rPr>
          <w:sz w:val="28"/>
          <w:szCs w:val="28"/>
        </w:rPr>
        <w:t xml:space="preserve">Разработаны и внедрены программы: для учащихся начальной школы «Семь чудес школы № 13», «Мой путь к успеху», для подростков «Личностный рост», для родителей «Мой ребенок – первоклассник!». </w:t>
      </w:r>
    </w:p>
    <w:p w:rsidR="00200B67" w:rsidRDefault="00200B67">
      <w:pPr>
        <w:pStyle w:val="af5"/>
        <w:ind w:firstLine="567"/>
        <w:jc w:val="both"/>
        <w:rPr>
          <w:sz w:val="28"/>
          <w:szCs w:val="28"/>
        </w:rPr>
      </w:pPr>
      <w:r>
        <w:rPr>
          <w:sz w:val="28"/>
          <w:szCs w:val="28"/>
        </w:rPr>
        <w:t>Представляемая «</w:t>
      </w:r>
      <w:r>
        <w:rPr>
          <w:bCs/>
          <w:sz w:val="28"/>
          <w:szCs w:val="28"/>
        </w:rPr>
        <w:t xml:space="preserve">Технология профилактики </w:t>
      </w:r>
      <w:proofErr w:type="spellStart"/>
      <w:r>
        <w:rPr>
          <w:bCs/>
          <w:sz w:val="28"/>
          <w:szCs w:val="28"/>
        </w:rPr>
        <w:t>девиантных</w:t>
      </w:r>
      <w:proofErr w:type="spellEnd"/>
      <w:r>
        <w:rPr>
          <w:bCs/>
          <w:sz w:val="28"/>
          <w:szCs w:val="28"/>
        </w:rPr>
        <w:t xml:space="preserve"> форм поведения у подростков в условиях общеобразовательного учреждения через формирование адекватного типа идентичности» </w:t>
      </w:r>
      <w:r>
        <w:rPr>
          <w:sz w:val="28"/>
          <w:szCs w:val="28"/>
        </w:rPr>
        <w:t xml:space="preserve"> получила одобрение и активно используется в практике общеобразовательных учреждений </w:t>
      </w:r>
      <w:proofErr w:type="spellStart"/>
      <w:r>
        <w:rPr>
          <w:sz w:val="28"/>
          <w:szCs w:val="28"/>
        </w:rPr>
        <w:t>Тимашевского</w:t>
      </w:r>
      <w:proofErr w:type="spellEnd"/>
      <w:r>
        <w:rPr>
          <w:sz w:val="28"/>
          <w:szCs w:val="28"/>
        </w:rPr>
        <w:t xml:space="preserve">, </w:t>
      </w:r>
      <w:proofErr w:type="spellStart"/>
      <w:r>
        <w:rPr>
          <w:sz w:val="28"/>
          <w:szCs w:val="28"/>
        </w:rPr>
        <w:t>Динского</w:t>
      </w:r>
      <w:proofErr w:type="spellEnd"/>
      <w:r>
        <w:rPr>
          <w:sz w:val="28"/>
          <w:szCs w:val="28"/>
        </w:rPr>
        <w:t xml:space="preserve"> и других районов Краснодарского края. Вошла в сборник материалов краевой научно-практической конференции педагогов-психологов «Психологическая служба как ресурс развития современного образования» 2011 год.</w:t>
      </w:r>
    </w:p>
    <w:p w:rsidR="00200B67" w:rsidRDefault="00200B67">
      <w:pPr>
        <w:ind w:left="225" w:firstLine="483"/>
        <w:jc w:val="both"/>
        <w:rPr>
          <w:b/>
          <w:sz w:val="28"/>
          <w:szCs w:val="28"/>
        </w:rPr>
      </w:pPr>
    </w:p>
    <w:p w:rsidR="00200B67" w:rsidRDefault="00200B67">
      <w:pPr>
        <w:ind w:left="225"/>
        <w:jc w:val="both"/>
        <w:rPr>
          <w:b/>
          <w:sz w:val="28"/>
          <w:szCs w:val="28"/>
        </w:rPr>
      </w:pPr>
      <w:r>
        <w:rPr>
          <w:b/>
          <w:sz w:val="28"/>
          <w:szCs w:val="28"/>
        </w:rPr>
        <w:t>3.6. Технологичность представляемого педагогического опыта.</w:t>
      </w:r>
    </w:p>
    <w:p w:rsidR="00200B67" w:rsidRDefault="00200B67">
      <w:pPr>
        <w:ind w:firstLine="142"/>
        <w:jc w:val="both"/>
        <w:rPr>
          <w:sz w:val="28"/>
          <w:szCs w:val="28"/>
        </w:rPr>
      </w:pPr>
      <w:r>
        <w:rPr>
          <w:b/>
          <w:sz w:val="28"/>
          <w:szCs w:val="28"/>
        </w:rPr>
        <w:tab/>
      </w:r>
      <w:r>
        <w:rPr>
          <w:sz w:val="28"/>
          <w:szCs w:val="28"/>
        </w:rPr>
        <w:t xml:space="preserve">Данная технология может быть воспроизведена в любом образовательном учреждении, как общего, так и дополнительного образования. В МБОУСОШ №13 он используется классными руководителями, воспитателями групп продленного дня, руководителями кружков и секций. </w:t>
      </w:r>
    </w:p>
    <w:p w:rsidR="00200B67" w:rsidRDefault="00200B67">
      <w:pPr>
        <w:ind w:firstLine="149"/>
        <w:rPr>
          <w:sz w:val="28"/>
          <w:szCs w:val="28"/>
        </w:rPr>
      </w:pPr>
      <w:r>
        <w:rPr>
          <w:sz w:val="28"/>
          <w:szCs w:val="28"/>
        </w:rPr>
        <w:t>Представляемая «</w:t>
      </w:r>
      <w:r>
        <w:rPr>
          <w:bCs/>
          <w:sz w:val="28"/>
          <w:szCs w:val="28"/>
        </w:rPr>
        <w:t xml:space="preserve">Технология профилактики </w:t>
      </w:r>
      <w:proofErr w:type="spellStart"/>
      <w:r>
        <w:rPr>
          <w:bCs/>
          <w:sz w:val="28"/>
          <w:szCs w:val="28"/>
        </w:rPr>
        <w:t>девиантных</w:t>
      </w:r>
      <w:proofErr w:type="spellEnd"/>
      <w:r>
        <w:rPr>
          <w:bCs/>
          <w:sz w:val="28"/>
          <w:szCs w:val="28"/>
        </w:rPr>
        <w:t xml:space="preserve"> форм поведения у подростков в условиях общеобразовательного учреждения через формирование адекватного типа идентичности</w:t>
      </w:r>
      <w:r>
        <w:rPr>
          <w:sz w:val="28"/>
          <w:szCs w:val="28"/>
        </w:rPr>
        <w:t xml:space="preserve">» получила одобрение и активно используется в практике общеобразовательных учреждений </w:t>
      </w:r>
      <w:proofErr w:type="spellStart"/>
      <w:r>
        <w:rPr>
          <w:sz w:val="28"/>
          <w:szCs w:val="28"/>
        </w:rPr>
        <w:t>Тимашевского</w:t>
      </w:r>
      <w:proofErr w:type="spellEnd"/>
      <w:r>
        <w:rPr>
          <w:sz w:val="28"/>
          <w:szCs w:val="28"/>
        </w:rPr>
        <w:t xml:space="preserve"> района. Вошла в сборник материалов краевой научно-практической конференции педагогов-психологов «Психологическая служба как ресурс развития современного образования» 2011 год.</w:t>
      </w:r>
    </w:p>
    <w:p w:rsidR="00200B67" w:rsidRDefault="00200B67">
      <w:pPr>
        <w:ind w:firstLine="142"/>
        <w:jc w:val="both"/>
        <w:rPr>
          <w:b/>
          <w:sz w:val="28"/>
          <w:szCs w:val="28"/>
        </w:rPr>
      </w:pPr>
    </w:p>
    <w:p w:rsidR="00200B67" w:rsidRDefault="00200B67">
      <w:pPr>
        <w:ind w:left="225"/>
        <w:jc w:val="both"/>
        <w:rPr>
          <w:b/>
          <w:bCs/>
          <w:spacing w:val="-1"/>
          <w:sz w:val="28"/>
          <w:szCs w:val="28"/>
        </w:rPr>
      </w:pPr>
      <w:r>
        <w:rPr>
          <w:b/>
          <w:sz w:val="28"/>
          <w:szCs w:val="28"/>
        </w:rPr>
        <w:t xml:space="preserve">3.7. Описание основных элементов представляемого педагогического опыта </w:t>
      </w:r>
    </w:p>
    <w:p w:rsidR="00200B67" w:rsidRDefault="00200B67">
      <w:pPr>
        <w:ind w:firstLine="709"/>
        <w:jc w:val="both"/>
        <w:rPr>
          <w:color w:val="C00000"/>
          <w:sz w:val="28"/>
          <w:szCs w:val="28"/>
        </w:rPr>
      </w:pPr>
      <w:r>
        <w:rPr>
          <w:sz w:val="28"/>
          <w:szCs w:val="28"/>
        </w:rPr>
        <w:t>Основной причиной выбора данной технологии послужила сложившаяся ситуация в образовательном учреждении, связанная с особенностью контингента учащихся и их родителей. Наблюдался высокий процент подростков с деструктивными формами поведения и низкий уровень психолого-педагогической компетенции родителей по вопросам взаимодействия с подростками.</w:t>
      </w:r>
    </w:p>
    <w:p w:rsidR="00200B67" w:rsidRDefault="00200B67">
      <w:pPr>
        <w:ind w:firstLine="709"/>
        <w:jc w:val="both"/>
        <w:rPr>
          <w:color w:val="C00000"/>
          <w:sz w:val="28"/>
          <w:szCs w:val="28"/>
        </w:rPr>
      </w:pPr>
      <w:r>
        <w:rPr>
          <w:b/>
          <w:sz w:val="28"/>
          <w:szCs w:val="28"/>
        </w:rPr>
        <w:t xml:space="preserve">Основной миссией социально-психологической службы в профилактике деструктивных форм поведения </w:t>
      </w:r>
      <w:r>
        <w:rPr>
          <w:sz w:val="28"/>
          <w:szCs w:val="28"/>
        </w:rPr>
        <w:t xml:space="preserve">является  личностное развитие подростка,  </w:t>
      </w:r>
      <w:r>
        <w:rPr>
          <w:color w:val="000000"/>
          <w:sz w:val="28"/>
          <w:szCs w:val="28"/>
        </w:rPr>
        <w:t>формирование положительно окрашенной</w:t>
      </w:r>
      <w:proofErr w:type="gramStart"/>
      <w:r>
        <w:rPr>
          <w:color w:val="000000"/>
          <w:sz w:val="28"/>
          <w:szCs w:val="28"/>
        </w:rPr>
        <w:t xml:space="preserve"> ,</w:t>
      </w:r>
      <w:proofErr w:type="gramEnd"/>
      <w:r>
        <w:rPr>
          <w:color w:val="000000"/>
          <w:sz w:val="28"/>
          <w:szCs w:val="28"/>
        </w:rPr>
        <w:t xml:space="preserve"> адекватной  </w:t>
      </w:r>
      <w:proofErr w:type="spellStart"/>
      <w:r>
        <w:rPr>
          <w:color w:val="000000"/>
          <w:sz w:val="28"/>
          <w:szCs w:val="28"/>
        </w:rPr>
        <w:t>Я-концепци</w:t>
      </w:r>
      <w:proofErr w:type="spellEnd"/>
      <w:r>
        <w:rPr>
          <w:color w:val="000000"/>
          <w:sz w:val="28"/>
          <w:szCs w:val="28"/>
        </w:rPr>
        <w:t xml:space="preserve">, улучшение детско-родительских отношений. А так как </w:t>
      </w:r>
      <w:proofErr w:type="spellStart"/>
      <w:proofErr w:type="gramStart"/>
      <w:r>
        <w:rPr>
          <w:color w:val="000000"/>
          <w:sz w:val="28"/>
          <w:szCs w:val="28"/>
        </w:rPr>
        <w:t>Я-концепция</w:t>
      </w:r>
      <w:proofErr w:type="spellEnd"/>
      <w:proofErr w:type="gramEnd"/>
      <w:r>
        <w:rPr>
          <w:color w:val="000000"/>
          <w:sz w:val="28"/>
          <w:szCs w:val="28"/>
        </w:rPr>
        <w:t xml:space="preserve">, рассматривается как </w:t>
      </w:r>
    </w:p>
    <w:p w:rsidR="00200B67" w:rsidRDefault="00200B67">
      <w:pPr>
        <w:ind w:firstLine="720"/>
        <w:jc w:val="both"/>
        <w:rPr>
          <w:sz w:val="28"/>
          <w:szCs w:val="28"/>
        </w:rPr>
      </w:pPr>
      <w:r>
        <w:rPr>
          <w:b/>
          <w:sz w:val="28"/>
          <w:szCs w:val="28"/>
        </w:rPr>
        <w:t>Цель</w:t>
      </w:r>
      <w:r>
        <w:rPr>
          <w:sz w:val="28"/>
          <w:szCs w:val="28"/>
        </w:rPr>
        <w:t xml:space="preserve"> данной технологии — создание эффективной системы профилактики </w:t>
      </w:r>
      <w:proofErr w:type="spellStart"/>
      <w:r>
        <w:rPr>
          <w:sz w:val="28"/>
          <w:szCs w:val="28"/>
        </w:rPr>
        <w:t>девиантных</w:t>
      </w:r>
      <w:proofErr w:type="spellEnd"/>
      <w:r>
        <w:rPr>
          <w:sz w:val="28"/>
          <w:szCs w:val="28"/>
        </w:rPr>
        <w:t xml:space="preserve"> форм поведения у подростков, способствующую </w:t>
      </w:r>
    </w:p>
    <w:p w:rsidR="00200B67" w:rsidRDefault="00200B67">
      <w:pPr>
        <w:jc w:val="both"/>
        <w:rPr>
          <w:sz w:val="28"/>
          <w:szCs w:val="28"/>
        </w:rPr>
      </w:pPr>
      <w:r>
        <w:rPr>
          <w:sz w:val="28"/>
          <w:szCs w:val="28"/>
        </w:rPr>
        <w:lastRenderedPageBreak/>
        <w:t>личностному развитию учащихся в условиях общеобразовательной школы, через формирование адекватного типа идентичности, ценностного поля, развитие самосознания и коррекцию детско-родительских отношений.</w:t>
      </w:r>
    </w:p>
    <w:p w:rsidR="00200B67" w:rsidRDefault="00200B67">
      <w:pPr>
        <w:shd w:val="clear" w:color="auto" w:fill="FFFFFF"/>
        <w:ind w:firstLine="559"/>
        <w:jc w:val="both"/>
        <w:rPr>
          <w:sz w:val="28"/>
          <w:szCs w:val="28"/>
        </w:rPr>
      </w:pPr>
    </w:p>
    <w:p w:rsidR="00200B67" w:rsidRDefault="00200B67">
      <w:pPr>
        <w:shd w:val="clear" w:color="auto" w:fill="FFFFFF"/>
        <w:ind w:firstLine="559"/>
        <w:jc w:val="both"/>
        <w:rPr>
          <w:b/>
          <w:sz w:val="28"/>
          <w:szCs w:val="28"/>
        </w:rPr>
      </w:pPr>
      <w:r>
        <w:rPr>
          <w:b/>
          <w:sz w:val="28"/>
          <w:szCs w:val="28"/>
        </w:rPr>
        <w:t>Задачи:</w:t>
      </w:r>
    </w:p>
    <w:p w:rsidR="00200B67" w:rsidRDefault="00200B67">
      <w:pPr>
        <w:numPr>
          <w:ilvl w:val="0"/>
          <w:numId w:val="5"/>
        </w:numPr>
        <w:shd w:val="clear" w:color="auto" w:fill="FFFFFF"/>
        <w:ind w:left="0"/>
        <w:jc w:val="both"/>
        <w:rPr>
          <w:sz w:val="28"/>
          <w:szCs w:val="28"/>
        </w:rPr>
      </w:pPr>
      <w:r>
        <w:rPr>
          <w:sz w:val="28"/>
          <w:szCs w:val="28"/>
        </w:rPr>
        <w:t xml:space="preserve"> Создание комплексной системы диагностики для раннего выявления  детей склонных к деструктивным формам поведения в условиях общеобразовательного учреждения. Подобрать комплекс диагностических процедур выявляющих представления ребенка о себе и родителях;</w:t>
      </w:r>
    </w:p>
    <w:p w:rsidR="00200B67" w:rsidRDefault="00200B67">
      <w:pPr>
        <w:numPr>
          <w:ilvl w:val="0"/>
          <w:numId w:val="5"/>
        </w:numPr>
        <w:shd w:val="clear" w:color="auto" w:fill="FFFFFF"/>
        <w:ind w:left="0"/>
        <w:jc w:val="both"/>
        <w:rPr>
          <w:sz w:val="28"/>
          <w:szCs w:val="28"/>
        </w:rPr>
      </w:pPr>
      <w:r>
        <w:rPr>
          <w:sz w:val="28"/>
          <w:szCs w:val="28"/>
        </w:rPr>
        <w:t xml:space="preserve">Повышение психолого-педагогической компетентности педагогов по вопросам профилактики формирования </w:t>
      </w:r>
      <w:proofErr w:type="spellStart"/>
      <w:r>
        <w:rPr>
          <w:sz w:val="28"/>
          <w:szCs w:val="28"/>
        </w:rPr>
        <w:t>девиантныхформ</w:t>
      </w:r>
      <w:proofErr w:type="spellEnd"/>
      <w:r>
        <w:rPr>
          <w:sz w:val="28"/>
          <w:szCs w:val="28"/>
        </w:rPr>
        <w:t xml:space="preserve"> поведения.  </w:t>
      </w:r>
    </w:p>
    <w:p w:rsidR="00200B67" w:rsidRDefault="00200B67">
      <w:pPr>
        <w:numPr>
          <w:ilvl w:val="0"/>
          <w:numId w:val="5"/>
        </w:numPr>
        <w:shd w:val="clear" w:color="auto" w:fill="FFFFFF"/>
        <w:ind w:left="0"/>
        <w:jc w:val="both"/>
        <w:rPr>
          <w:sz w:val="28"/>
          <w:szCs w:val="28"/>
          <w:highlight w:val="yellow"/>
        </w:rPr>
      </w:pPr>
      <w:r>
        <w:rPr>
          <w:sz w:val="28"/>
          <w:szCs w:val="28"/>
        </w:rPr>
        <w:t xml:space="preserve">Повышение психолого-педагогической компетентности  родителей и оказание помощи в воспитании детей с </w:t>
      </w:r>
      <w:proofErr w:type="spellStart"/>
      <w:r>
        <w:rPr>
          <w:sz w:val="28"/>
          <w:szCs w:val="28"/>
        </w:rPr>
        <w:t>девиантными</w:t>
      </w:r>
      <w:proofErr w:type="spellEnd"/>
      <w:r>
        <w:rPr>
          <w:sz w:val="28"/>
          <w:szCs w:val="28"/>
        </w:rPr>
        <w:t xml:space="preserve"> формами поведения, улучшение детско-родительских отношений.</w:t>
      </w:r>
      <w:r>
        <w:rPr>
          <w:sz w:val="28"/>
          <w:szCs w:val="28"/>
          <w:highlight w:val="yellow"/>
        </w:rPr>
        <w:t xml:space="preserve"> </w:t>
      </w:r>
    </w:p>
    <w:p w:rsidR="00200B67" w:rsidRDefault="00200B67">
      <w:pPr>
        <w:numPr>
          <w:ilvl w:val="0"/>
          <w:numId w:val="5"/>
        </w:numPr>
        <w:rPr>
          <w:sz w:val="28"/>
          <w:szCs w:val="28"/>
        </w:rPr>
      </w:pPr>
      <w:r>
        <w:rPr>
          <w:sz w:val="28"/>
          <w:szCs w:val="28"/>
        </w:rPr>
        <w:t>Формирование адекватного типа идентичности  у подростков.</w:t>
      </w:r>
    </w:p>
    <w:p w:rsidR="00200B67" w:rsidRDefault="00200B67">
      <w:pPr>
        <w:numPr>
          <w:ilvl w:val="0"/>
          <w:numId w:val="5"/>
        </w:numPr>
        <w:rPr>
          <w:sz w:val="28"/>
          <w:szCs w:val="28"/>
        </w:rPr>
      </w:pPr>
      <w:r>
        <w:rPr>
          <w:sz w:val="28"/>
          <w:szCs w:val="28"/>
        </w:rPr>
        <w:t>Формирование положительно окрашенного образ</w:t>
      </w:r>
      <w:proofErr w:type="gramStart"/>
      <w:r>
        <w:rPr>
          <w:sz w:val="28"/>
          <w:szCs w:val="28"/>
        </w:rPr>
        <w:t>а-</w:t>
      </w:r>
      <w:proofErr w:type="gramEnd"/>
      <w:r>
        <w:rPr>
          <w:sz w:val="28"/>
          <w:szCs w:val="28"/>
        </w:rPr>
        <w:t xml:space="preserve"> Я и положительной самооценки у обучающихся.</w:t>
      </w:r>
    </w:p>
    <w:p w:rsidR="00200B67" w:rsidRDefault="00200B67">
      <w:pPr>
        <w:numPr>
          <w:ilvl w:val="0"/>
          <w:numId w:val="5"/>
        </w:numPr>
        <w:rPr>
          <w:sz w:val="28"/>
          <w:szCs w:val="28"/>
        </w:rPr>
      </w:pPr>
      <w:r>
        <w:rPr>
          <w:sz w:val="28"/>
          <w:szCs w:val="28"/>
        </w:rPr>
        <w:t xml:space="preserve"> Формирование социально значимых ценностей.</w:t>
      </w:r>
    </w:p>
    <w:p w:rsidR="00200B67" w:rsidRDefault="00200B67">
      <w:pPr>
        <w:numPr>
          <w:ilvl w:val="0"/>
          <w:numId w:val="5"/>
        </w:numPr>
        <w:rPr>
          <w:sz w:val="28"/>
          <w:szCs w:val="28"/>
        </w:rPr>
      </w:pPr>
      <w:r>
        <w:rPr>
          <w:sz w:val="28"/>
          <w:szCs w:val="28"/>
        </w:rPr>
        <w:t xml:space="preserve">Создание среды способствующей формированию адекватного типа идентичности, с положительно </w:t>
      </w:r>
      <w:proofErr w:type="gramStart"/>
      <w:r>
        <w:rPr>
          <w:sz w:val="28"/>
          <w:szCs w:val="28"/>
        </w:rPr>
        <w:t>окрашенным</w:t>
      </w:r>
      <w:proofErr w:type="gramEnd"/>
      <w:r>
        <w:rPr>
          <w:sz w:val="28"/>
          <w:szCs w:val="28"/>
        </w:rPr>
        <w:t xml:space="preserve"> </w:t>
      </w:r>
      <w:proofErr w:type="spellStart"/>
      <w:r>
        <w:rPr>
          <w:sz w:val="28"/>
          <w:szCs w:val="28"/>
        </w:rPr>
        <w:t>образом-Я</w:t>
      </w:r>
      <w:proofErr w:type="spellEnd"/>
      <w:r>
        <w:rPr>
          <w:sz w:val="28"/>
          <w:szCs w:val="28"/>
        </w:rPr>
        <w:t xml:space="preserve"> и самооценкой.</w:t>
      </w:r>
    </w:p>
    <w:p w:rsidR="00200B67" w:rsidRDefault="00200B67">
      <w:pPr>
        <w:shd w:val="clear" w:color="auto" w:fill="FFFFFF"/>
        <w:ind w:firstLine="426"/>
        <w:jc w:val="both"/>
        <w:rPr>
          <w:sz w:val="28"/>
          <w:szCs w:val="28"/>
        </w:rPr>
      </w:pPr>
      <w:proofErr w:type="gramStart"/>
      <w:r>
        <w:rPr>
          <w:sz w:val="28"/>
          <w:szCs w:val="28"/>
        </w:rPr>
        <w:t xml:space="preserve">В основу ППО положены исследования особенностей идентификации в подростковом возрасте,  в том числе и в </w:t>
      </w:r>
      <w:proofErr w:type="spellStart"/>
      <w:r>
        <w:rPr>
          <w:sz w:val="28"/>
          <w:szCs w:val="28"/>
        </w:rPr>
        <w:t>гендерной</w:t>
      </w:r>
      <w:proofErr w:type="spellEnd"/>
      <w:r>
        <w:rPr>
          <w:sz w:val="28"/>
          <w:szCs w:val="28"/>
        </w:rPr>
        <w:t xml:space="preserve"> идентичности (И.В. Романов, Э. </w:t>
      </w:r>
      <w:proofErr w:type="spellStart"/>
      <w:r>
        <w:rPr>
          <w:sz w:val="28"/>
          <w:szCs w:val="28"/>
        </w:rPr>
        <w:t>Эриксон</w:t>
      </w:r>
      <w:proofErr w:type="spellEnd"/>
      <w:r>
        <w:rPr>
          <w:sz w:val="28"/>
          <w:szCs w:val="28"/>
        </w:rPr>
        <w:t xml:space="preserve">, В.С.Мухина), психологические исследования (Л.И. </w:t>
      </w:r>
      <w:proofErr w:type="spellStart"/>
      <w:r>
        <w:rPr>
          <w:sz w:val="28"/>
          <w:szCs w:val="28"/>
        </w:rPr>
        <w:t>Божович</w:t>
      </w:r>
      <w:proofErr w:type="spellEnd"/>
      <w:r>
        <w:rPr>
          <w:sz w:val="28"/>
          <w:szCs w:val="28"/>
        </w:rPr>
        <w:t xml:space="preserve">, А.В.Запорожец, Л.С.Славина, </w:t>
      </w:r>
      <w:proofErr w:type="spellStart"/>
      <w:r>
        <w:rPr>
          <w:sz w:val="28"/>
          <w:szCs w:val="28"/>
        </w:rPr>
        <w:t>Д.Б.Эльконин</w:t>
      </w:r>
      <w:proofErr w:type="spellEnd"/>
      <w:r>
        <w:rPr>
          <w:sz w:val="28"/>
          <w:szCs w:val="28"/>
        </w:rPr>
        <w:t xml:space="preserve">, А.Е. </w:t>
      </w:r>
      <w:proofErr w:type="spellStart"/>
      <w:r>
        <w:rPr>
          <w:sz w:val="28"/>
          <w:szCs w:val="28"/>
        </w:rPr>
        <w:t>Личко</w:t>
      </w:r>
      <w:proofErr w:type="spellEnd"/>
      <w:r>
        <w:rPr>
          <w:sz w:val="28"/>
          <w:szCs w:val="28"/>
        </w:rPr>
        <w:t xml:space="preserve">, </w:t>
      </w:r>
      <w:proofErr w:type="spellStart"/>
      <w:r>
        <w:rPr>
          <w:sz w:val="28"/>
          <w:szCs w:val="28"/>
        </w:rPr>
        <w:t>Л.М.Зюбин</w:t>
      </w:r>
      <w:proofErr w:type="spellEnd"/>
      <w:r>
        <w:rPr>
          <w:sz w:val="28"/>
          <w:szCs w:val="28"/>
        </w:rPr>
        <w:t xml:space="preserve">, Д.И. </w:t>
      </w:r>
      <w:proofErr w:type="spellStart"/>
      <w:r>
        <w:rPr>
          <w:sz w:val="28"/>
          <w:szCs w:val="28"/>
        </w:rPr>
        <w:t>Фельдштейн</w:t>
      </w:r>
      <w:proofErr w:type="spellEnd"/>
      <w:r>
        <w:rPr>
          <w:sz w:val="28"/>
          <w:szCs w:val="28"/>
        </w:rPr>
        <w:t xml:space="preserve"> и др.), посвященные анализу причин, развития,  способов коррекции  отклоняющихся форм поведения </w:t>
      </w:r>
      <w:proofErr w:type="gramEnd"/>
    </w:p>
    <w:p w:rsidR="00200B67" w:rsidRDefault="00200B67">
      <w:pPr>
        <w:jc w:val="both"/>
        <w:rPr>
          <w:sz w:val="28"/>
          <w:szCs w:val="28"/>
          <w:u w:val="single"/>
        </w:rPr>
      </w:pPr>
      <w:r>
        <w:rPr>
          <w:sz w:val="28"/>
          <w:szCs w:val="28"/>
          <w:u w:val="single"/>
        </w:rPr>
        <w:t xml:space="preserve"> Опыт работы состоит из трех</w:t>
      </w:r>
      <w:r>
        <w:rPr>
          <w:b/>
          <w:sz w:val="28"/>
          <w:szCs w:val="28"/>
          <w:u w:val="single"/>
        </w:rPr>
        <w:t xml:space="preserve"> </w:t>
      </w:r>
      <w:r>
        <w:rPr>
          <w:sz w:val="28"/>
          <w:szCs w:val="28"/>
          <w:u w:val="single"/>
        </w:rPr>
        <w:t xml:space="preserve">этапов: </w:t>
      </w:r>
    </w:p>
    <w:p w:rsidR="00200B67" w:rsidRDefault="00200B67">
      <w:pPr>
        <w:jc w:val="both"/>
        <w:rPr>
          <w:sz w:val="28"/>
          <w:szCs w:val="28"/>
        </w:rPr>
      </w:pPr>
      <w:r>
        <w:rPr>
          <w:sz w:val="28"/>
          <w:szCs w:val="28"/>
        </w:rPr>
        <w:t xml:space="preserve">-изучения особенностей идентификации подростков с </w:t>
      </w:r>
      <w:proofErr w:type="spellStart"/>
      <w:r>
        <w:rPr>
          <w:sz w:val="28"/>
          <w:szCs w:val="28"/>
        </w:rPr>
        <w:t>девиантным</w:t>
      </w:r>
      <w:proofErr w:type="spellEnd"/>
      <w:r>
        <w:rPr>
          <w:sz w:val="28"/>
          <w:szCs w:val="28"/>
        </w:rPr>
        <w:t xml:space="preserve"> поведением и социально желательным поведением (2004-2005 учебный год);</w:t>
      </w:r>
    </w:p>
    <w:p w:rsidR="00200B67" w:rsidRDefault="00200B67">
      <w:pPr>
        <w:jc w:val="both"/>
        <w:rPr>
          <w:sz w:val="28"/>
          <w:szCs w:val="28"/>
        </w:rPr>
      </w:pPr>
      <w:r>
        <w:rPr>
          <w:sz w:val="28"/>
          <w:szCs w:val="28"/>
        </w:rPr>
        <w:t>-реализация программ системы профилактики (с 2006 по 2011 год);</w:t>
      </w:r>
    </w:p>
    <w:p w:rsidR="00200B67" w:rsidRDefault="00200B67">
      <w:pPr>
        <w:jc w:val="both"/>
        <w:rPr>
          <w:sz w:val="28"/>
          <w:szCs w:val="28"/>
        </w:rPr>
      </w:pPr>
      <w:r>
        <w:rPr>
          <w:sz w:val="28"/>
          <w:szCs w:val="28"/>
        </w:rPr>
        <w:t>-анализ эффективности данной системы профилактики (2011-2012 учебный год).</w:t>
      </w:r>
    </w:p>
    <w:p w:rsidR="00200B67" w:rsidRDefault="00200B67">
      <w:pPr>
        <w:ind w:firstLine="709"/>
        <w:jc w:val="both"/>
        <w:rPr>
          <w:sz w:val="28"/>
          <w:szCs w:val="28"/>
        </w:rPr>
      </w:pPr>
      <w:r>
        <w:rPr>
          <w:sz w:val="28"/>
          <w:szCs w:val="28"/>
        </w:rPr>
        <w:t xml:space="preserve"> </w:t>
      </w:r>
      <w:r>
        <w:rPr>
          <w:b/>
          <w:i/>
          <w:sz w:val="28"/>
          <w:szCs w:val="28"/>
        </w:rPr>
        <w:t>Первый этап</w:t>
      </w:r>
      <w:r>
        <w:rPr>
          <w:i/>
          <w:sz w:val="28"/>
          <w:szCs w:val="28"/>
        </w:rPr>
        <w:t xml:space="preserve"> </w:t>
      </w:r>
      <w:r>
        <w:rPr>
          <w:sz w:val="28"/>
          <w:szCs w:val="28"/>
        </w:rPr>
        <w:t xml:space="preserve">осуществлялся в 2004-2005 учебном году и был направлен на формирование пакета диагностик для изучения  представлений о себе и родителях у социально благополучных и </w:t>
      </w:r>
      <w:proofErr w:type="spellStart"/>
      <w:r>
        <w:rPr>
          <w:sz w:val="28"/>
          <w:szCs w:val="28"/>
        </w:rPr>
        <w:t>девиантных</w:t>
      </w:r>
      <w:proofErr w:type="spellEnd"/>
      <w:r>
        <w:rPr>
          <w:sz w:val="28"/>
          <w:szCs w:val="28"/>
        </w:rPr>
        <w:t xml:space="preserve"> подростков, изучения особенностей идентификации подростков,  раннее выявление детей склонных к </w:t>
      </w:r>
      <w:proofErr w:type="spellStart"/>
      <w:r>
        <w:rPr>
          <w:sz w:val="28"/>
          <w:szCs w:val="28"/>
        </w:rPr>
        <w:t>девиантному</w:t>
      </w:r>
      <w:proofErr w:type="spellEnd"/>
      <w:r>
        <w:rPr>
          <w:sz w:val="28"/>
          <w:szCs w:val="28"/>
        </w:rPr>
        <w:t xml:space="preserve"> поведению, разработку системы профилактической работы.</w:t>
      </w:r>
    </w:p>
    <w:p w:rsidR="00200B67" w:rsidRDefault="00200B67">
      <w:pPr>
        <w:jc w:val="both"/>
        <w:rPr>
          <w:sz w:val="28"/>
          <w:szCs w:val="28"/>
        </w:rPr>
      </w:pPr>
      <w:r>
        <w:rPr>
          <w:sz w:val="28"/>
          <w:szCs w:val="28"/>
        </w:rPr>
        <w:t xml:space="preserve">На первом этапе  велась работа с 2 группами учащихся: подростки с </w:t>
      </w:r>
      <w:proofErr w:type="spellStart"/>
      <w:r>
        <w:rPr>
          <w:sz w:val="28"/>
          <w:szCs w:val="28"/>
        </w:rPr>
        <w:t>девиантным</w:t>
      </w:r>
      <w:proofErr w:type="spellEnd"/>
      <w:r>
        <w:rPr>
          <w:sz w:val="28"/>
          <w:szCs w:val="28"/>
        </w:rPr>
        <w:t xml:space="preserve"> и социально-нормальным поведением.</w:t>
      </w:r>
      <w:r>
        <w:rPr>
          <w:b/>
          <w:sz w:val="28"/>
          <w:szCs w:val="28"/>
        </w:rPr>
        <w:t xml:space="preserve"> </w:t>
      </w:r>
      <w:r>
        <w:rPr>
          <w:sz w:val="28"/>
          <w:szCs w:val="28"/>
        </w:rPr>
        <w:t xml:space="preserve"> Группа детей с </w:t>
      </w:r>
      <w:proofErr w:type="spellStart"/>
      <w:r>
        <w:rPr>
          <w:sz w:val="28"/>
          <w:szCs w:val="28"/>
        </w:rPr>
        <w:t>девиантным</w:t>
      </w:r>
      <w:proofErr w:type="spellEnd"/>
      <w:r>
        <w:rPr>
          <w:sz w:val="28"/>
          <w:szCs w:val="28"/>
        </w:rPr>
        <w:t xml:space="preserve"> поведением состояла из учащихся СОШ №13, СОШ № 10 и СОШ №7 стоящих на внутри школьном учете, не состоящих на учете, но относящихся к «группе риска», а </w:t>
      </w:r>
      <w:proofErr w:type="gramStart"/>
      <w:r>
        <w:rPr>
          <w:sz w:val="28"/>
          <w:szCs w:val="28"/>
        </w:rPr>
        <w:t>так</w:t>
      </w:r>
      <w:proofErr w:type="gramEnd"/>
      <w:r>
        <w:rPr>
          <w:sz w:val="28"/>
          <w:szCs w:val="28"/>
        </w:rPr>
        <w:t xml:space="preserve"> же тех детей, которые состоят на учете в милиции и  воспитанников социально-адаптационного центра для </w:t>
      </w:r>
      <w:r>
        <w:rPr>
          <w:sz w:val="28"/>
          <w:szCs w:val="28"/>
        </w:rPr>
        <w:lastRenderedPageBreak/>
        <w:t xml:space="preserve">подростков “Тополек”. Всего таких подростков 60 человек (30 девочек и 30 мальчиков).  </w:t>
      </w:r>
    </w:p>
    <w:p w:rsidR="00200B67" w:rsidRDefault="00200B67">
      <w:pPr>
        <w:ind w:firstLine="709"/>
        <w:jc w:val="both"/>
        <w:rPr>
          <w:sz w:val="28"/>
          <w:szCs w:val="28"/>
        </w:rPr>
      </w:pPr>
      <w:r>
        <w:rPr>
          <w:sz w:val="28"/>
          <w:szCs w:val="28"/>
        </w:rPr>
        <w:t xml:space="preserve">Формирование групп с социально-нормальным поведением  осуществлялось с учетом анализа личных дел учащихся в СОШ № 13, анализа результатов наблюдений психолога и педагогов за поведением и деятельностью подростков. В группу подростков с социально-нормальным поведением попали учащиеся с социально желательным поведением, активной жизненной позицией, адекватным </w:t>
      </w:r>
      <w:proofErr w:type="spellStart"/>
      <w:proofErr w:type="gramStart"/>
      <w:r>
        <w:rPr>
          <w:sz w:val="28"/>
          <w:szCs w:val="28"/>
        </w:rPr>
        <w:t>образом-Я</w:t>
      </w:r>
      <w:proofErr w:type="spellEnd"/>
      <w:proofErr w:type="gramEnd"/>
      <w:r>
        <w:rPr>
          <w:sz w:val="28"/>
          <w:szCs w:val="28"/>
        </w:rPr>
        <w:t>.</w:t>
      </w:r>
    </w:p>
    <w:p w:rsidR="00200B67" w:rsidRDefault="00200B67">
      <w:pPr>
        <w:ind w:firstLine="709"/>
        <w:jc w:val="both"/>
        <w:rPr>
          <w:sz w:val="28"/>
          <w:szCs w:val="28"/>
        </w:rPr>
      </w:pPr>
      <w:r>
        <w:rPr>
          <w:sz w:val="28"/>
          <w:szCs w:val="28"/>
        </w:rPr>
        <w:t xml:space="preserve">Всего в исследовании приняло участие 120 детей (60 с </w:t>
      </w:r>
      <w:proofErr w:type="spellStart"/>
      <w:r>
        <w:rPr>
          <w:sz w:val="28"/>
          <w:szCs w:val="28"/>
        </w:rPr>
        <w:t>девиантным</w:t>
      </w:r>
      <w:proofErr w:type="spellEnd"/>
      <w:r>
        <w:rPr>
          <w:sz w:val="28"/>
          <w:szCs w:val="28"/>
        </w:rPr>
        <w:t>, 60 с социально-нормальным поведением, по 30 девочек и мальчиков в каждой группе).</w:t>
      </w:r>
    </w:p>
    <w:p w:rsidR="00200B67" w:rsidRDefault="00200B67">
      <w:pPr>
        <w:ind w:firstLine="709"/>
        <w:jc w:val="both"/>
        <w:rPr>
          <w:sz w:val="28"/>
          <w:szCs w:val="28"/>
        </w:rPr>
      </w:pPr>
      <w:r>
        <w:rPr>
          <w:sz w:val="28"/>
          <w:szCs w:val="28"/>
        </w:rPr>
        <w:t xml:space="preserve">   В ходе исследования были применены </w:t>
      </w:r>
      <w:proofErr w:type="spellStart"/>
      <w:r>
        <w:rPr>
          <w:sz w:val="28"/>
          <w:szCs w:val="28"/>
        </w:rPr>
        <w:t>валидные</w:t>
      </w:r>
      <w:proofErr w:type="spellEnd"/>
      <w:r>
        <w:rPr>
          <w:sz w:val="28"/>
          <w:szCs w:val="28"/>
        </w:rPr>
        <w:t xml:space="preserve"> и апробированные методики </w:t>
      </w:r>
    </w:p>
    <w:p w:rsidR="00200B67" w:rsidRDefault="00200B67">
      <w:pPr>
        <w:pStyle w:val="ae"/>
        <w:numPr>
          <w:ilvl w:val="0"/>
          <w:numId w:val="6"/>
        </w:numPr>
        <w:jc w:val="both"/>
        <w:rPr>
          <w:sz w:val="28"/>
          <w:szCs w:val="28"/>
        </w:rPr>
      </w:pPr>
      <w:r>
        <w:rPr>
          <w:sz w:val="28"/>
          <w:szCs w:val="28"/>
        </w:rPr>
        <w:t xml:space="preserve">методика «Ценностные ориентации» М. </w:t>
      </w:r>
      <w:proofErr w:type="spellStart"/>
      <w:r>
        <w:rPr>
          <w:sz w:val="28"/>
          <w:szCs w:val="28"/>
        </w:rPr>
        <w:t>Рокича</w:t>
      </w:r>
      <w:proofErr w:type="spellEnd"/>
      <w:r>
        <w:rPr>
          <w:sz w:val="28"/>
          <w:szCs w:val="28"/>
        </w:rPr>
        <w:t>;</w:t>
      </w:r>
    </w:p>
    <w:p w:rsidR="00200B67" w:rsidRDefault="00200B67">
      <w:pPr>
        <w:pStyle w:val="ae"/>
        <w:numPr>
          <w:ilvl w:val="0"/>
          <w:numId w:val="6"/>
        </w:numPr>
        <w:jc w:val="both"/>
        <w:rPr>
          <w:sz w:val="28"/>
          <w:szCs w:val="28"/>
        </w:rPr>
      </w:pPr>
      <w:r>
        <w:rPr>
          <w:sz w:val="28"/>
          <w:szCs w:val="28"/>
        </w:rPr>
        <w:t xml:space="preserve"> методика изучения идентичности Куна, </w:t>
      </w:r>
    </w:p>
    <w:p w:rsidR="00200B67" w:rsidRDefault="00200B67">
      <w:pPr>
        <w:numPr>
          <w:ilvl w:val="0"/>
          <w:numId w:val="6"/>
        </w:numPr>
        <w:jc w:val="both"/>
        <w:rPr>
          <w:sz w:val="28"/>
          <w:szCs w:val="28"/>
        </w:rPr>
      </w:pPr>
      <w:proofErr w:type="spellStart"/>
      <w:r>
        <w:rPr>
          <w:sz w:val="28"/>
          <w:szCs w:val="28"/>
        </w:rPr>
        <w:t>Тест-опросник</w:t>
      </w:r>
      <w:proofErr w:type="spellEnd"/>
      <w:r>
        <w:rPr>
          <w:sz w:val="28"/>
          <w:szCs w:val="28"/>
        </w:rPr>
        <w:t xml:space="preserve"> диагностики межличностных отношений </w:t>
      </w:r>
      <w:proofErr w:type="spellStart"/>
      <w:r>
        <w:rPr>
          <w:sz w:val="28"/>
          <w:szCs w:val="28"/>
        </w:rPr>
        <w:t>Т.Лири</w:t>
      </w:r>
      <w:proofErr w:type="spellEnd"/>
      <w:r>
        <w:rPr>
          <w:sz w:val="28"/>
          <w:szCs w:val="28"/>
        </w:rPr>
        <w:t xml:space="preserve"> в модифицированном  варианте </w:t>
      </w:r>
      <w:proofErr w:type="spellStart"/>
      <w:r>
        <w:rPr>
          <w:sz w:val="28"/>
          <w:szCs w:val="28"/>
        </w:rPr>
        <w:t>Л.Н.Собчик</w:t>
      </w:r>
      <w:proofErr w:type="spellEnd"/>
    </w:p>
    <w:p w:rsidR="00200B67" w:rsidRDefault="00200B67">
      <w:pPr>
        <w:numPr>
          <w:ilvl w:val="0"/>
          <w:numId w:val="6"/>
        </w:numPr>
        <w:rPr>
          <w:sz w:val="28"/>
          <w:szCs w:val="28"/>
        </w:rPr>
      </w:pPr>
      <w:r>
        <w:rPr>
          <w:sz w:val="28"/>
          <w:szCs w:val="28"/>
        </w:rPr>
        <w:t>Методика первичной диагностики и выявления детей «группы риска» (М.И. Рожков, М.А. Ковальчук)</w:t>
      </w:r>
    </w:p>
    <w:p w:rsidR="00200B67" w:rsidRDefault="00200B67">
      <w:pPr>
        <w:pStyle w:val="ae"/>
        <w:tabs>
          <w:tab w:val="left" w:pos="567"/>
        </w:tabs>
        <w:ind w:left="0" w:firstLine="567"/>
        <w:jc w:val="both"/>
        <w:rPr>
          <w:sz w:val="28"/>
          <w:szCs w:val="28"/>
        </w:rPr>
      </w:pPr>
      <w:r>
        <w:rPr>
          <w:sz w:val="28"/>
          <w:szCs w:val="28"/>
        </w:rPr>
        <w:t xml:space="preserve">Применялись сравнительный анализ результатов, качественный анализ результатов, </w:t>
      </w:r>
      <w:proofErr w:type="spellStart"/>
      <w:r>
        <w:rPr>
          <w:sz w:val="28"/>
          <w:szCs w:val="28"/>
        </w:rPr>
        <w:t>контент-анализ</w:t>
      </w:r>
      <w:proofErr w:type="spellEnd"/>
      <w:r>
        <w:rPr>
          <w:sz w:val="28"/>
          <w:szCs w:val="28"/>
        </w:rPr>
        <w:t xml:space="preserve">, методы математической обработки результатов. </w:t>
      </w:r>
    </w:p>
    <w:p w:rsidR="00200B67" w:rsidRDefault="00200B67">
      <w:pPr>
        <w:ind w:firstLine="567"/>
        <w:rPr>
          <w:sz w:val="28"/>
          <w:szCs w:val="28"/>
        </w:rPr>
      </w:pPr>
      <w:bookmarkStart w:id="2" w:name="_Toc225605301"/>
      <w:r>
        <w:rPr>
          <w:sz w:val="28"/>
          <w:szCs w:val="28"/>
        </w:rPr>
        <w:t>По методике первичной диагностики</w:t>
      </w:r>
      <w:r>
        <w:rPr>
          <w:b/>
          <w:sz w:val="28"/>
          <w:szCs w:val="28"/>
        </w:rPr>
        <w:t xml:space="preserve"> </w:t>
      </w:r>
      <w:r>
        <w:rPr>
          <w:sz w:val="28"/>
          <w:szCs w:val="28"/>
        </w:rPr>
        <w:t>и выявления детей «группы риска» (М.И. Рожков, М.А. Ковальчук) были получены следующие результаты:</w:t>
      </w:r>
    </w:p>
    <w:p w:rsidR="00200B67" w:rsidRDefault="00200B67">
      <w:pPr>
        <w:ind w:firstLine="567"/>
        <w:rPr>
          <w:sz w:val="28"/>
          <w:szCs w:val="28"/>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1821"/>
        <w:gridCol w:w="1821"/>
        <w:gridCol w:w="1821"/>
        <w:gridCol w:w="1822"/>
      </w:tblGrid>
      <w:tr w:rsidR="00200B67">
        <w:tc>
          <w:tcPr>
            <w:tcW w:w="2887" w:type="dxa"/>
          </w:tcPr>
          <w:p w:rsidR="00200B67" w:rsidRDefault="00200B67"/>
        </w:tc>
        <w:tc>
          <w:tcPr>
            <w:tcW w:w="1821" w:type="dxa"/>
          </w:tcPr>
          <w:p w:rsidR="00200B67" w:rsidRDefault="00200B67">
            <w:pPr>
              <w:rPr>
                <w:b/>
                <w:i/>
              </w:rPr>
            </w:pPr>
            <w:r>
              <w:rPr>
                <w:b/>
                <w:i/>
                <w:sz w:val="28"/>
                <w:szCs w:val="28"/>
              </w:rPr>
              <w:t xml:space="preserve">Девочки с </w:t>
            </w:r>
            <w:proofErr w:type="spellStart"/>
            <w:r>
              <w:rPr>
                <w:b/>
                <w:i/>
                <w:sz w:val="28"/>
                <w:szCs w:val="28"/>
              </w:rPr>
              <w:t>девиантным</w:t>
            </w:r>
            <w:proofErr w:type="spellEnd"/>
            <w:r>
              <w:rPr>
                <w:b/>
                <w:i/>
                <w:sz w:val="28"/>
                <w:szCs w:val="28"/>
              </w:rPr>
              <w:t xml:space="preserve"> поведением</w:t>
            </w:r>
          </w:p>
        </w:tc>
        <w:tc>
          <w:tcPr>
            <w:tcW w:w="1821" w:type="dxa"/>
          </w:tcPr>
          <w:p w:rsidR="00200B67" w:rsidRDefault="00200B67">
            <w:pPr>
              <w:rPr>
                <w:b/>
                <w:i/>
              </w:rPr>
            </w:pPr>
            <w:r>
              <w:rPr>
                <w:b/>
                <w:i/>
                <w:sz w:val="28"/>
                <w:szCs w:val="28"/>
              </w:rPr>
              <w:t xml:space="preserve">Мальчики с </w:t>
            </w:r>
            <w:proofErr w:type="spellStart"/>
            <w:r>
              <w:rPr>
                <w:b/>
                <w:i/>
                <w:sz w:val="28"/>
                <w:szCs w:val="28"/>
              </w:rPr>
              <w:t>девиантным</w:t>
            </w:r>
            <w:proofErr w:type="spellEnd"/>
            <w:r>
              <w:rPr>
                <w:b/>
                <w:i/>
                <w:sz w:val="28"/>
                <w:szCs w:val="28"/>
              </w:rPr>
              <w:t xml:space="preserve"> поведением</w:t>
            </w:r>
          </w:p>
        </w:tc>
        <w:tc>
          <w:tcPr>
            <w:tcW w:w="1821" w:type="dxa"/>
          </w:tcPr>
          <w:p w:rsidR="00200B67" w:rsidRDefault="00200B67">
            <w:pPr>
              <w:rPr>
                <w:b/>
                <w:i/>
              </w:rPr>
            </w:pPr>
            <w:r>
              <w:rPr>
                <w:b/>
                <w:i/>
                <w:sz w:val="28"/>
                <w:szCs w:val="28"/>
              </w:rPr>
              <w:t>Девочки с социально одобряемым поведением</w:t>
            </w:r>
          </w:p>
        </w:tc>
        <w:tc>
          <w:tcPr>
            <w:tcW w:w="1822" w:type="dxa"/>
          </w:tcPr>
          <w:p w:rsidR="00200B67" w:rsidRDefault="00200B67">
            <w:pPr>
              <w:rPr>
                <w:b/>
                <w:i/>
              </w:rPr>
            </w:pPr>
            <w:r>
              <w:rPr>
                <w:b/>
                <w:i/>
                <w:sz w:val="28"/>
                <w:szCs w:val="28"/>
              </w:rPr>
              <w:t>Мальчики с социально одобряемым поведением</w:t>
            </w:r>
          </w:p>
        </w:tc>
      </w:tr>
      <w:tr w:rsidR="00200B67">
        <w:tc>
          <w:tcPr>
            <w:tcW w:w="2887" w:type="dxa"/>
          </w:tcPr>
          <w:p w:rsidR="00200B67" w:rsidRDefault="00200B67">
            <w:pPr>
              <w:rPr>
                <w:sz w:val="28"/>
                <w:szCs w:val="28"/>
              </w:rPr>
            </w:pPr>
            <w:r>
              <w:rPr>
                <w:sz w:val="28"/>
                <w:szCs w:val="28"/>
              </w:rPr>
              <w:t>Нарушение внутрисемейных отношений</w:t>
            </w:r>
          </w:p>
        </w:tc>
        <w:tc>
          <w:tcPr>
            <w:tcW w:w="1821" w:type="dxa"/>
          </w:tcPr>
          <w:p w:rsidR="00200B67" w:rsidRDefault="00200B67">
            <w:pPr>
              <w:rPr>
                <w:sz w:val="28"/>
                <w:szCs w:val="28"/>
              </w:rPr>
            </w:pPr>
            <w:r>
              <w:rPr>
                <w:sz w:val="28"/>
                <w:szCs w:val="28"/>
              </w:rPr>
              <w:t>52%</w:t>
            </w:r>
          </w:p>
        </w:tc>
        <w:tc>
          <w:tcPr>
            <w:tcW w:w="1821" w:type="dxa"/>
          </w:tcPr>
          <w:p w:rsidR="00200B67" w:rsidRDefault="00200B67">
            <w:pPr>
              <w:rPr>
                <w:sz w:val="28"/>
                <w:szCs w:val="28"/>
              </w:rPr>
            </w:pPr>
            <w:r>
              <w:rPr>
                <w:sz w:val="28"/>
                <w:szCs w:val="28"/>
              </w:rPr>
              <w:t>47%</w:t>
            </w:r>
          </w:p>
        </w:tc>
        <w:tc>
          <w:tcPr>
            <w:tcW w:w="1821" w:type="dxa"/>
          </w:tcPr>
          <w:p w:rsidR="00200B67" w:rsidRDefault="00200B67">
            <w:pPr>
              <w:rPr>
                <w:sz w:val="28"/>
                <w:szCs w:val="28"/>
              </w:rPr>
            </w:pPr>
            <w:r>
              <w:rPr>
                <w:sz w:val="28"/>
                <w:szCs w:val="28"/>
              </w:rPr>
              <w:t>15%</w:t>
            </w:r>
          </w:p>
        </w:tc>
        <w:tc>
          <w:tcPr>
            <w:tcW w:w="1822" w:type="dxa"/>
          </w:tcPr>
          <w:p w:rsidR="00200B67" w:rsidRDefault="00200B67">
            <w:pPr>
              <w:rPr>
                <w:sz w:val="28"/>
                <w:szCs w:val="28"/>
              </w:rPr>
            </w:pPr>
            <w:r>
              <w:rPr>
                <w:sz w:val="28"/>
                <w:szCs w:val="28"/>
              </w:rPr>
              <w:t>21%</w:t>
            </w:r>
          </w:p>
        </w:tc>
      </w:tr>
      <w:tr w:rsidR="00200B67">
        <w:tc>
          <w:tcPr>
            <w:tcW w:w="2887" w:type="dxa"/>
          </w:tcPr>
          <w:p w:rsidR="00200B67" w:rsidRDefault="00200B67">
            <w:pPr>
              <w:rPr>
                <w:sz w:val="28"/>
                <w:szCs w:val="28"/>
              </w:rPr>
            </w:pPr>
            <w:r>
              <w:rPr>
                <w:sz w:val="28"/>
                <w:szCs w:val="28"/>
              </w:rPr>
              <w:t>Агрессивность</w:t>
            </w:r>
          </w:p>
        </w:tc>
        <w:tc>
          <w:tcPr>
            <w:tcW w:w="1821" w:type="dxa"/>
          </w:tcPr>
          <w:p w:rsidR="00200B67" w:rsidRDefault="00200B67">
            <w:pPr>
              <w:rPr>
                <w:sz w:val="28"/>
                <w:szCs w:val="28"/>
              </w:rPr>
            </w:pPr>
            <w:r>
              <w:rPr>
                <w:sz w:val="28"/>
                <w:szCs w:val="28"/>
              </w:rPr>
              <w:t>21%</w:t>
            </w:r>
          </w:p>
        </w:tc>
        <w:tc>
          <w:tcPr>
            <w:tcW w:w="1821" w:type="dxa"/>
          </w:tcPr>
          <w:p w:rsidR="00200B67" w:rsidRDefault="00200B67">
            <w:pPr>
              <w:rPr>
                <w:sz w:val="28"/>
                <w:szCs w:val="28"/>
              </w:rPr>
            </w:pPr>
            <w:r>
              <w:rPr>
                <w:sz w:val="28"/>
                <w:szCs w:val="28"/>
              </w:rPr>
              <w:t>65%</w:t>
            </w:r>
          </w:p>
        </w:tc>
        <w:tc>
          <w:tcPr>
            <w:tcW w:w="1821" w:type="dxa"/>
          </w:tcPr>
          <w:p w:rsidR="00200B67" w:rsidRDefault="00200B67">
            <w:pPr>
              <w:rPr>
                <w:sz w:val="28"/>
                <w:szCs w:val="28"/>
              </w:rPr>
            </w:pPr>
            <w:r>
              <w:rPr>
                <w:sz w:val="28"/>
                <w:szCs w:val="28"/>
              </w:rPr>
              <w:t>38%</w:t>
            </w:r>
          </w:p>
        </w:tc>
        <w:tc>
          <w:tcPr>
            <w:tcW w:w="1822" w:type="dxa"/>
          </w:tcPr>
          <w:p w:rsidR="00200B67" w:rsidRDefault="00200B67">
            <w:pPr>
              <w:rPr>
                <w:sz w:val="28"/>
                <w:szCs w:val="28"/>
              </w:rPr>
            </w:pPr>
            <w:r>
              <w:rPr>
                <w:sz w:val="28"/>
                <w:szCs w:val="28"/>
              </w:rPr>
              <w:t>52%</w:t>
            </w:r>
          </w:p>
        </w:tc>
      </w:tr>
      <w:tr w:rsidR="00200B67">
        <w:tc>
          <w:tcPr>
            <w:tcW w:w="2887" w:type="dxa"/>
          </w:tcPr>
          <w:p w:rsidR="00200B67" w:rsidRDefault="00200B67">
            <w:pPr>
              <w:rPr>
                <w:sz w:val="28"/>
                <w:szCs w:val="28"/>
              </w:rPr>
            </w:pPr>
            <w:r>
              <w:rPr>
                <w:sz w:val="28"/>
                <w:szCs w:val="28"/>
              </w:rPr>
              <w:t>Недоверие к людям</w:t>
            </w:r>
          </w:p>
        </w:tc>
        <w:tc>
          <w:tcPr>
            <w:tcW w:w="1821" w:type="dxa"/>
          </w:tcPr>
          <w:p w:rsidR="00200B67" w:rsidRDefault="00200B67">
            <w:pPr>
              <w:rPr>
                <w:sz w:val="28"/>
                <w:szCs w:val="28"/>
              </w:rPr>
            </w:pPr>
            <w:r>
              <w:rPr>
                <w:sz w:val="28"/>
                <w:szCs w:val="28"/>
              </w:rPr>
              <w:t>27%</w:t>
            </w:r>
          </w:p>
        </w:tc>
        <w:tc>
          <w:tcPr>
            <w:tcW w:w="1821" w:type="dxa"/>
          </w:tcPr>
          <w:p w:rsidR="00200B67" w:rsidRDefault="00200B67">
            <w:pPr>
              <w:rPr>
                <w:sz w:val="28"/>
                <w:szCs w:val="28"/>
              </w:rPr>
            </w:pPr>
            <w:r>
              <w:rPr>
                <w:sz w:val="28"/>
                <w:szCs w:val="28"/>
              </w:rPr>
              <w:t>18%</w:t>
            </w:r>
          </w:p>
        </w:tc>
        <w:tc>
          <w:tcPr>
            <w:tcW w:w="1821" w:type="dxa"/>
          </w:tcPr>
          <w:p w:rsidR="00200B67" w:rsidRDefault="00200B67">
            <w:pPr>
              <w:rPr>
                <w:sz w:val="28"/>
                <w:szCs w:val="28"/>
              </w:rPr>
            </w:pPr>
            <w:r>
              <w:rPr>
                <w:sz w:val="28"/>
                <w:szCs w:val="28"/>
              </w:rPr>
              <w:t>8%</w:t>
            </w:r>
          </w:p>
        </w:tc>
        <w:tc>
          <w:tcPr>
            <w:tcW w:w="1822" w:type="dxa"/>
          </w:tcPr>
          <w:p w:rsidR="00200B67" w:rsidRDefault="00200B67">
            <w:pPr>
              <w:rPr>
                <w:sz w:val="28"/>
                <w:szCs w:val="28"/>
              </w:rPr>
            </w:pPr>
            <w:r>
              <w:rPr>
                <w:sz w:val="28"/>
                <w:szCs w:val="28"/>
              </w:rPr>
              <w:t>12%</w:t>
            </w:r>
          </w:p>
        </w:tc>
      </w:tr>
      <w:tr w:rsidR="00200B67">
        <w:tc>
          <w:tcPr>
            <w:tcW w:w="2887" w:type="dxa"/>
          </w:tcPr>
          <w:p w:rsidR="00200B67" w:rsidRDefault="00200B67">
            <w:pPr>
              <w:rPr>
                <w:sz w:val="28"/>
                <w:szCs w:val="28"/>
              </w:rPr>
            </w:pPr>
            <w:r>
              <w:rPr>
                <w:sz w:val="28"/>
                <w:szCs w:val="28"/>
              </w:rPr>
              <w:t>Неуверенность в себе</w:t>
            </w:r>
          </w:p>
        </w:tc>
        <w:tc>
          <w:tcPr>
            <w:tcW w:w="1821" w:type="dxa"/>
          </w:tcPr>
          <w:p w:rsidR="00200B67" w:rsidRDefault="00200B67">
            <w:pPr>
              <w:rPr>
                <w:sz w:val="28"/>
                <w:szCs w:val="28"/>
              </w:rPr>
            </w:pPr>
            <w:r>
              <w:rPr>
                <w:sz w:val="28"/>
                <w:szCs w:val="28"/>
              </w:rPr>
              <w:t>45%</w:t>
            </w:r>
          </w:p>
        </w:tc>
        <w:tc>
          <w:tcPr>
            <w:tcW w:w="1821" w:type="dxa"/>
          </w:tcPr>
          <w:p w:rsidR="00200B67" w:rsidRDefault="00200B67">
            <w:pPr>
              <w:rPr>
                <w:sz w:val="28"/>
                <w:szCs w:val="28"/>
              </w:rPr>
            </w:pPr>
            <w:r>
              <w:rPr>
                <w:sz w:val="28"/>
                <w:szCs w:val="28"/>
              </w:rPr>
              <w:t>28%</w:t>
            </w:r>
          </w:p>
        </w:tc>
        <w:tc>
          <w:tcPr>
            <w:tcW w:w="1821" w:type="dxa"/>
          </w:tcPr>
          <w:p w:rsidR="00200B67" w:rsidRDefault="00200B67">
            <w:pPr>
              <w:rPr>
                <w:sz w:val="28"/>
                <w:szCs w:val="28"/>
              </w:rPr>
            </w:pPr>
            <w:r>
              <w:rPr>
                <w:sz w:val="28"/>
                <w:szCs w:val="28"/>
              </w:rPr>
              <w:t>21%</w:t>
            </w:r>
          </w:p>
        </w:tc>
        <w:tc>
          <w:tcPr>
            <w:tcW w:w="1822" w:type="dxa"/>
          </w:tcPr>
          <w:p w:rsidR="00200B67" w:rsidRDefault="00200B67">
            <w:pPr>
              <w:rPr>
                <w:sz w:val="28"/>
                <w:szCs w:val="28"/>
              </w:rPr>
            </w:pPr>
            <w:r>
              <w:rPr>
                <w:sz w:val="28"/>
                <w:szCs w:val="28"/>
              </w:rPr>
              <w:t>21%</w:t>
            </w:r>
          </w:p>
        </w:tc>
      </w:tr>
    </w:tbl>
    <w:p w:rsidR="00200B67" w:rsidRDefault="00200B67">
      <w:pPr>
        <w:ind w:firstLine="567"/>
        <w:rPr>
          <w:sz w:val="28"/>
          <w:szCs w:val="28"/>
        </w:rPr>
      </w:pPr>
      <w:r>
        <w:rPr>
          <w:sz w:val="28"/>
          <w:szCs w:val="28"/>
        </w:rPr>
        <w:t xml:space="preserve">Из полученных данных видим, что у  подростков с </w:t>
      </w:r>
      <w:proofErr w:type="spellStart"/>
      <w:r>
        <w:rPr>
          <w:sz w:val="28"/>
          <w:szCs w:val="28"/>
        </w:rPr>
        <w:t>девиантным</w:t>
      </w:r>
      <w:proofErr w:type="spellEnd"/>
      <w:r>
        <w:rPr>
          <w:sz w:val="28"/>
          <w:szCs w:val="28"/>
        </w:rPr>
        <w:t xml:space="preserve"> поведением наблюдаются в большей степени нарушения в детско-родительских отношениях, недоверие к окружающим (отсутствие базового доверия) и неуверенность в себе. </w:t>
      </w:r>
    </w:p>
    <w:p w:rsidR="00200B67" w:rsidRDefault="00200B67">
      <w:pPr>
        <w:ind w:left="426"/>
        <w:jc w:val="both"/>
        <w:rPr>
          <w:color w:val="000000"/>
          <w:sz w:val="28"/>
          <w:szCs w:val="28"/>
        </w:rPr>
      </w:pPr>
      <w:r>
        <w:rPr>
          <w:rStyle w:val="40"/>
          <w:color w:val="000000"/>
          <w:sz w:val="28"/>
          <w:szCs w:val="28"/>
        </w:rPr>
        <w:t xml:space="preserve"> Изучение  характера идентификации девочек-подростков с родителями</w:t>
      </w:r>
      <w:bookmarkEnd w:id="2"/>
      <w:r>
        <w:rPr>
          <w:color w:val="000000"/>
          <w:sz w:val="28"/>
          <w:szCs w:val="28"/>
        </w:rPr>
        <w:t xml:space="preserve"> с помощью </w:t>
      </w:r>
      <w:r>
        <w:rPr>
          <w:sz w:val="28"/>
          <w:szCs w:val="28"/>
        </w:rPr>
        <w:t xml:space="preserve">диагностики межличностных отношений </w:t>
      </w:r>
      <w:proofErr w:type="spellStart"/>
      <w:r>
        <w:rPr>
          <w:sz w:val="28"/>
          <w:szCs w:val="28"/>
        </w:rPr>
        <w:t>Т.Лири</w:t>
      </w:r>
      <w:proofErr w:type="spellEnd"/>
      <w:r>
        <w:rPr>
          <w:sz w:val="28"/>
          <w:szCs w:val="28"/>
        </w:rPr>
        <w:t xml:space="preserve"> в модифицированном  варианте </w:t>
      </w:r>
      <w:proofErr w:type="spellStart"/>
      <w:r>
        <w:rPr>
          <w:sz w:val="28"/>
          <w:szCs w:val="28"/>
        </w:rPr>
        <w:t>Л.Н.Собчик</w:t>
      </w:r>
      <w:proofErr w:type="spellEnd"/>
      <w:r>
        <w:rPr>
          <w:sz w:val="28"/>
          <w:szCs w:val="28"/>
        </w:rPr>
        <w:t xml:space="preserve"> показали следующие результаты.</w:t>
      </w:r>
      <w:r>
        <w:rPr>
          <w:color w:val="000000"/>
          <w:sz w:val="28"/>
          <w:szCs w:val="28"/>
        </w:rPr>
        <w:t xml:space="preserve">         </w:t>
      </w:r>
    </w:p>
    <w:p w:rsidR="00200B67" w:rsidRDefault="00200B67">
      <w:pPr>
        <w:ind w:firstLine="709"/>
        <w:jc w:val="both"/>
        <w:rPr>
          <w:sz w:val="28"/>
          <w:szCs w:val="28"/>
        </w:rPr>
      </w:pPr>
      <w:r>
        <w:rPr>
          <w:sz w:val="28"/>
          <w:szCs w:val="28"/>
        </w:rPr>
        <w:t xml:space="preserve"> Девочки с </w:t>
      </w:r>
      <w:proofErr w:type="spellStart"/>
      <w:r>
        <w:rPr>
          <w:sz w:val="28"/>
          <w:szCs w:val="28"/>
        </w:rPr>
        <w:t>девиантным</w:t>
      </w:r>
      <w:proofErr w:type="spellEnd"/>
      <w:r>
        <w:rPr>
          <w:sz w:val="28"/>
          <w:szCs w:val="28"/>
        </w:rPr>
        <w:t xml:space="preserve"> поведением всех возрастных групп описывают себя как властно-доминирующих, стремящихся к сотрудничеству, </w:t>
      </w:r>
      <w:r>
        <w:rPr>
          <w:sz w:val="28"/>
          <w:szCs w:val="28"/>
        </w:rPr>
        <w:lastRenderedPageBreak/>
        <w:t>ответственности. В 10-11 лет они властные, независимые, агрессивные. Девочки 12-13 лет отличаются от 10-11 лет  своим стремлением к сотрудничеству и альтруистичностью, повышается неуверенность в себе и агрессивность, которые к 14-15 годам ослабевают</w:t>
      </w:r>
      <w:proofErr w:type="gramStart"/>
      <w:r>
        <w:rPr>
          <w:sz w:val="28"/>
          <w:szCs w:val="28"/>
        </w:rPr>
        <w:t xml:space="preserve"> .</w:t>
      </w:r>
      <w:proofErr w:type="gramEnd"/>
    </w:p>
    <w:p w:rsidR="00200B67" w:rsidRDefault="00200B67">
      <w:pPr>
        <w:ind w:firstLine="709"/>
        <w:jc w:val="both"/>
        <w:rPr>
          <w:sz w:val="28"/>
          <w:szCs w:val="28"/>
        </w:rPr>
      </w:pPr>
      <w:r>
        <w:rPr>
          <w:sz w:val="28"/>
          <w:szCs w:val="28"/>
        </w:rPr>
        <w:t xml:space="preserve"> Таким образом, если в 10-11 лет девочки данной группы властные, независимые, агрессивные, то в 14-15 лет сотрудничающие, ответственные, но сохраняющие властно-лидирующие тенденции.</w:t>
      </w:r>
    </w:p>
    <w:p w:rsidR="00200B67" w:rsidRDefault="00200B67">
      <w:pPr>
        <w:jc w:val="both"/>
        <w:rPr>
          <w:i/>
          <w:sz w:val="28"/>
          <w:szCs w:val="28"/>
          <w:u w:val="single"/>
        </w:rPr>
      </w:pPr>
      <w:r>
        <w:rPr>
          <w:i/>
          <w:sz w:val="28"/>
          <w:szCs w:val="28"/>
          <w:u w:val="single"/>
        </w:rPr>
        <w:t xml:space="preserve">Обобщенные показатели представлений о себе девочек-подростков  с </w:t>
      </w:r>
      <w:proofErr w:type="spellStart"/>
      <w:r>
        <w:rPr>
          <w:i/>
          <w:sz w:val="28"/>
          <w:szCs w:val="28"/>
          <w:u w:val="single"/>
        </w:rPr>
        <w:t>девиантным</w:t>
      </w:r>
      <w:proofErr w:type="spellEnd"/>
      <w:r>
        <w:rPr>
          <w:i/>
          <w:sz w:val="28"/>
          <w:szCs w:val="28"/>
          <w:u w:val="single"/>
        </w:rPr>
        <w:t xml:space="preserve"> и социально-нормальным поведением.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992"/>
        <w:gridCol w:w="1276"/>
        <w:gridCol w:w="1134"/>
        <w:gridCol w:w="992"/>
        <w:gridCol w:w="709"/>
        <w:gridCol w:w="851"/>
      </w:tblGrid>
      <w:tr w:rsidR="00200B67">
        <w:trPr>
          <w:cantSplit/>
        </w:trPr>
        <w:tc>
          <w:tcPr>
            <w:tcW w:w="4219" w:type="dxa"/>
            <w:gridSpan w:val="2"/>
            <w:vMerge w:val="restart"/>
          </w:tcPr>
          <w:p w:rsidR="00200B67" w:rsidRDefault="00200B67">
            <w:pPr>
              <w:ind w:firstLine="709"/>
              <w:jc w:val="center"/>
            </w:pPr>
            <w:r>
              <w:t>октанты</w:t>
            </w:r>
          </w:p>
        </w:tc>
        <w:tc>
          <w:tcPr>
            <w:tcW w:w="3402" w:type="dxa"/>
            <w:gridSpan w:val="3"/>
          </w:tcPr>
          <w:p w:rsidR="00200B67" w:rsidRDefault="00200B67">
            <w:pPr>
              <w:ind w:firstLine="709"/>
              <w:jc w:val="both"/>
            </w:pPr>
            <w:r>
              <w:t>Соц.  благополучные</w:t>
            </w:r>
          </w:p>
        </w:tc>
        <w:tc>
          <w:tcPr>
            <w:tcW w:w="2552" w:type="dxa"/>
            <w:gridSpan w:val="3"/>
          </w:tcPr>
          <w:p w:rsidR="00200B67" w:rsidRDefault="00200B67">
            <w:pPr>
              <w:ind w:firstLine="709"/>
              <w:jc w:val="both"/>
            </w:pPr>
            <w:r>
              <w:t>Соц.  неблагополучные</w:t>
            </w:r>
          </w:p>
        </w:tc>
      </w:tr>
      <w:tr w:rsidR="00200B67">
        <w:trPr>
          <w:cantSplit/>
        </w:trPr>
        <w:tc>
          <w:tcPr>
            <w:tcW w:w="4219" w:type="dxa"/>
            <w:gridSpan w:val="2"/>
            <w:vMerge/>
          </w:tcPr>
          <w:p w:rsidR="00200B67" w:rsidRDefault="00200B67">
            <w:pPr>
              <w:jc w:val="both"/>
            </w:pPr>
          </w:p>
        </w:tc>
        <w:tc>
          <w:tcPr>
            <w:tcW w:w="992" w:type="dxa"/>
          </w:tcPr>
          <w:p w:rsidR="00200B67" w:rsidRDefault="00200B67">
            <w:pPr>
              <w:jc w:val="both"/>
            </w:pPr>
            <w:r>
              <w:t>14-15 лет</w:t>
            </w:r>
          </w:p>
        </w:tc>
        <w:tc>
          <w:tcPr>
            <w:tcW w:w="1276" w:type="dxa"/>
          </w:tcPr>
          <w:p w:rsidR="00200B67" w:rsidRDefault="00200B67">
            <w:pPr>
              <w:jc w:val="both"/>
            </w:pPr>
            <w:r>
              <w:t>12-13 лет</w:t>
            </w:r>
          </w:p>
        </w:tc>
        <w:tc>
          <w:tcPr>
            <w:tcW w:w="1134" w:type="dxa"/>
          </w:tcPr>
          <w:p w:rsidR="00200B67" w:rsidRDefault="00200B67">
            <w:pPr>
              <w:jc w:val="both"/>
            </w:pPr>
            <w:r>
              <w:t>10-11 лет</w:t>
            </w:r>
          </w:p>
        </w:tc>
        <w:tc>
          <w:tcPr>
            <w:tcW w:w="992" w:type="dxa"/>
          </w:tcPr>
          <w:p w:rsidR="00200B67" w:rsidRDefault="00200B67">
            <w:pPr>
              <w:jc w:val="both"/>
            </w:pPr>
            <w:r>
              <w:t>14-15 лет</w:t>
            </w:r>
          </w:p>
        </w:tc>
        <w:tc>
          <w:tcPr>
            <w:tcW w:w="709" w:type="dxa"/>
          </w:tcPr>
          <w:p w:rsidR="00200B67" w:rsidRDefault="00200B67">
            <w:pPr>
              <w:jc w:val="both"/>
            </w:pPr>
            <w:r>
              <w:t>12-13 лет</w:t>
            </w:r>
          </w:p>
        </w:tc>
        <w:tc>
          <w:tcPr>
            <w:tcW w:w="851" w:type="dxa"/>
          </w:tcPr>
          <w:p w:rsidR="00200B67" w:rsidRDefault="00200B67">
            <w:pPr>
              <w:jc w:val="both"/>
            </w:pPr>
            <w:r>
              <w:t>10-11 лет</w:t>
            </w:r>
          </w:p>
        </w:tc>
      </w:tr>
      <w:tr w:rsidR="00200B67">
        <w:trPr>
          <w:trHeight w:val="184"/>
        </w:trPr>
        <w:tc>
          <w:tcPr>
            <w:tcW w:w="675" w:type="dxa"/>
          </w:tcPr>
          <w:p w:rsidR="00200B67" w:rsidRDefault="00200B67">
            <w:pPr>
              <w:jc w:val="both"/>
            </w:pPr>
            <w:r>
              <w:t>I</w:t>
            </w:r>
          </w:p>
        </w:tc>
        <w:tc>
          <w:tcPr>
            <w:tcW w:w="3544" w:type="dxa"/>
          </w:tcPr>
          <w:p w:rsidR="00200B67" w:rsidRDefault="00200B67">
            <w:proofErr w:type="spellStart"/>
            <w:r>
              <w:t>властный-лидирующий</w:t>
            </w:r>
            <w:proofErr w:type="spellEnd"/>
            <w:r>
              <w:t xml:space="preserve"> </w:t>
            </w:r>
          </w:p>
        </w:tc>
        <w:tc>
          <w:tcPr>
            <w:tcW w:w="992" w:type="dxa"/>
          </w:tcPr>
          <w:p w:rsidR="00200B67" w:rsidRDefault="00200B67">
            <w:pPr>
              <w:jc w:val="both"/>
            </w:pPr>
            <w:r>
              <w:t>8,2</w:t>
            </w:r>
          </w:p>
        </w:tc>
        <w:tc>
          <w:tcPr>
            <w:tcW w:w="1276" w:type="dxa"/>
          </w:tcPr>
          <w:p w:rsidR="00200B67" w:rsidRDefault="00200B67">
            <w:pPr>
              <w:ind w:firstLine="709"/>
              <w:jc w:val="both"/>
            </w:pPr>
            <w:r>
              <w:t>9,5</w:t>
            </w:r>
          </w:p>
        </w:tc>
        <w:tc>
          <w:tcPr>
            <w:tcW w:w="1134" w:type="dxa"/>
          </w:tcPr>
          <w:p w:rsidR="00200B67" w:rsidRDefault="00200B67">
            <w:pPr>
              <w:jc w:val="both"/>
            </w:pPr>
            <w:r>
              <w:t>7,4</w:t>
            </w:r>
          </w:p>
        </w:tc>
        <w:tc>
          <w:tcPr>
            <w:tcW w:w="992" w:type="dxa"/>
          </w:tcPr>
          <w:p w:rsidR="00200B67" w:rsidRDefault="00200B67">
            <w:pPr>
              <w:jc w:val="both"/>
            </w:pPr>
            <w:r>
              <w:t>8,3</w:t>
            </w:r>
          </w:p>
        </w:tc>
        <w:tc>
          <w:tcPr>
            <w:tcW w:w="709" w:type="dxa"/>
          </w:tcPr>
          <w:p w:rsidR="00200B67" w:rsidRDefault="00200B67">
            <w:pPr>
              <w:jc w:val="both"/>
            </w:pPr>
            <w:r>
              <w:t>10,7</w:t>
            </w:r>
          </w:p>
        </w:tc>
        <w:tc>
          <w:tcPr>
            <w:tcW w:w="851" w:type="dxa"/>
          </w:tcPr>
          <w:p w:rsidR="00200B67" w:rsidRDefault="00200B67">
            <w:pPr>
              <w:jc w:val="both"/>
            </w:pPr>
            <w:r>
              <w:t>8,1</w:t>
            </w:r>
          </w:p>
        </w:tc>
      </w:tr>
      <w:tr w:rsidR="00200B67">
        <w:tc>
          <w:tcPr>
            <w:tcW w:w="675" w:type="dxa"/>
          </w:tcPr>
          <w:p w:rsidR="00200B67" w:rsidRDefault="00200B67">
            <w:pPr>
              <w:jc w:val="both"/>
            </w:pPr>
            <w:r>
              <w:t>II</w:t>
            </w:r>
          </w:p>
        </w:tc>
        <w:tc>
          <w:tcPr>
            <w:tcW w:w="3544" w:type="dxa"/>
          </w:tcPr>
          <w:p w:rsidR="00200B67" w:rsidRDefault="00200B67">
            <w:proofErr w:type="spellStart"/>
            <w:proofErr w:type="gramStart"/>
            <w:r>
              <w:t>независимый-доминирующий</w:t>
            </w:r>
            <w:proofErr w:type="spellEnd"/>
            <w:proofErr w:type="gramEnd"/>
          </w:p>
        </w:tc>
        <w:tc>
          <w:tcPr>
            <w:tcW w:w="992" w:type="dxa"/>
          </w:tcPr>
          <w:p w:rsidR="00200B67" w:rsidRDefault="00200B67">
            <w:pPr>
              <w:jc w:val="both"/>
            </w:pPr>
            <w:r>
              <w:t>5,4</w:t>
            </w:r>
          </w:p>
        </w:tc>
        <w:tc>
          <w:tcPr>
            <w:tcW w:w="1276" w:type="dxa"/>
          </w:tcPr>
          <w:p w:rsidR="00200B67" w:rsidRDefault="00200B67">
            <w:pPr>
              <w:ind w:firstLine="709"/>
              <w:jc w:val="both"/>
            </w:pPr>
            <w:r>
              <w:t>6,2</w:t>
            </w:r>
          </w:p>
        </w:tc>
        <w:tc>
          <w:tcPr>
            <w:tcW w:w="1134" w:type="dxa"/>
          </w:tcPr>
          <w:p w:rsidR="00200B67" w:rsidRDefault="00200B67">
            <w:pPr>
              <w:jc w:val="both"/>
            </w:pPr>
            <w:r>
              <w:t>6,8</w:t>
            </w:r>
          </w:p>
        </w:tc>
        <w:tc>
          <w:tcPr>
            <w:tcW w:w="992" w:type="dxa"/>
          </w:tcPr>
          <w:p w:rsidR="00200B67" w:rsidRDefault="00200B67">
            <w:pPr>
              <w:jc w:val="both"/>
            </w:pPr>
            <w:r>
              <w:t>6,2</w:t>
            </w:r>
          </w:p>
        </w:tc>
        <w:tc>
          <w:tcPr>
            <w:tcW w:w="709" w:type="dxa"/>
          </w:tcPr>
          <w:p w:rsidR="00200B67" w:rsidRDefault="00200B67">
            <w:pPr>
              <w:jc w:val="both"/>
            </w:pPr>
            <w:r>
              <w:t>8,6</w:t>
            </w:r>
          </w:p>
        </w:tc>
        <w:tc>
          <w:tcPr>
            <w:tcW w:w="851" w:type="dxa"/>
          </w:tcPr>
          <w:p w:rsidR="00200B67" w:rsidRDefault="00200B67">
            <w:pPr>
              <w:jc w:val="both"/>
            </w:pPr>
            <w:r>
              <w:t>7,7</w:t>
            </w:r>
          </w:p>
        </w:tc>
      </w:tr>
      <w:tr w:rsidR="00200B67">
        <w:tc>
          <w:tcPr>
            <w:tcW w:w="675" w:type="dxa"/>
          </w:tcPr>
          <w:p w:rsidR="00200B67" w:rsidRDefault="00200B67">
            <w:pPr>
              <w:jc w:val="both"/>
            </w:pPr>
            <w:r>
              <w:t>III</w:t>
            </w:r>
          </w:p>
        </w:tc>
        <w:tc>
          <w:tcPr>
            <w:tcW w:w="3544" w:type="dxa"/>
          </w:tcPr>
          <w:p w:rsidR="00200B67" w:rsidRDefault="00200B67">
            <w:proofErr w:type="spellStart"/>
            <w:proofErr w:type="gramStart"/>
            <w:r>
              <w:t>прямолинейный-агрессивный</w:t>
            </w:r>
            <w:proofErr w:type="spellEnd"/>
            <w:proofErr w:type="gramEnd"/>
          </w:p>
        </w:tc>
        <w:tc>
          <w:tcPr>
            <w:tcW w:w="992" w:type="dxa"/>
          </w:tcPr>
          <w:p w:rsidR="00200B67" w:rsidRDefault="00200B67">
            <w:pPr>
              <w:jc w:val="both"/>
            </w:pPr>
            <w:r>
              <w:t>7,2</w:t>
            </w:r>
          </w:p>
        </w:tc>
        <w:tc>
          <w:tcPr>
            <w:tcW w:w="1276" w:type="dxa"/>
          </w:tcPr>
          <w:p w:rsidR="00200B67" w:rsidRDefault="00200B67">
            <w:pPr>
              <w:ind w:firstLine="709"/>
              <w:jc w:val="both"/>
            </w:pPr>
            <w:r>
              <w:t>7,2</w:t>
            </w:r>
          </w:p>
        </w:tc>
        <w:tc>
          <w:tcPr>
            <w:tcW w:w="1134" w:type="dxa"/>
          </w:tcPr>
          <w:p w:rsidR="00200B67" w:rsidRDefault="00200B67">
            <w:pPr>
              <w:jc w:val="both"/>
            </w:pPr>
            <w:r>
              <w:t>7,1</w:t>
            </w:r>
          </w:p>
        </w:tc>
        <w:tc>
          <w:tcPr>
            <w:tcW w:w="992" w:type="dxa"/>
          </w:tcPr>
          <w:p w:rsidR="00200B67" w:rsidRDefault="00200B67">
            <w:pPr>
              <w:jc w:val="both"/>
            </w:pPr>
            <w:r>
              <w:t>6,3</w:t>
            </w:r>
          </w:p>
        </w:tc>
        <w:tc>
          <w:tcPr>
            <w:tcW w:w="709" w:type="dxa"/>
          </w:tcPr>
          <w:p w:rsidR="00200B67" w:rsidRDefault="00200B67">
            <w:pPr>
              <w:jc w:val="both"/>
            </w:pPr>
            <w:r>
              <w:t>9,7</w:t>
            </w:r>
          </w:p>
        </w:tc>
        <w:tc>
          <w:tcPr>
            <w:tcW w:w="851" w:type="dxa"/>
          </w:tcPr>
          <w:p w:rsidR="00200B67" w:rsidRDefault="00200B67">
            <w:pPr>
              <w:jc w:val="both"/>
            </w:pPr>
            <w:r>
              <w:t>7,5</w:t>
            </w:r>
          </w:p>
        </w:tc>
      </w:tr>
      <w:tr w:rsidR="00200B67">
        <w:tc>
          <w:tcPr>
            <w:tcW w:w="675" w:type="dxa"/>
          </w:tcPr>
          <w:p w:rsidR="00200B67" w:rsidRDefault="00200B67">
            <w:pPr>
              <w:jc w:val="both"/>
            </w:pPr>
            <w:r>
              <w:t>IV</w:t>
            </w:r>
          </w:p>
        </w:tc>
        <w:tc>
          <w:tcPr>
            <w:tcW w:w="3544" w:type="dxa"/>
          </w:tcPr>
          <w:p w:rsidR="00200B67" w:rsidRDefault="00200B67">
            <w:proofErr w:type="spellStart"/>
            <w:proofErr w:type="gramStart"/>
            <w:r>
              <w:t>недоверчивый-скептический</w:t>
            </w:r>
            <w:proofErr w:type="spellEnd"/>
            <w:proofErr w:type="gramEnd"/>
          </w:p>
        </w:tc>
        <w:tc>
          <w:tcPr>
            <w:tcW w:w="992" w:type="dxa"/>
          </w:tcPr>
          <w:p w:rsidR="00200B67" w:rsidRDefault="00200B67">
            <w:pPr>
              <w:jc w:val="both"/>
            </w:pPr>
            <w:r>
              <w:t>6,5</w:t>
            </w:r>
          </w:p>
        </w:tc>
        <w:tc>
          <w:tcPr>
            <w:tcW w:w="1276" w:type="dxa"/>
          </w:tcPr>
          <w:p w:rsidR="00200B67" w:rsidRDefault="00200B67">
            <w:pPr>
              <w:ind w:firstLine="709"/>
              <w:jc w:val="both"/>
            </w:pPr>
            <w:r>
              <w:t>8</w:t>
            </w:r>
          </w:p>
        </w:tc>
        <w:tc>
          <w:tcPr>
            <w:tcW w:w="1134" w:type="dxa"/>
          </w:tcPr>
          <w:p w:rsidR="00200B67" w:rsidRDefault="00200B67">
            <w:pPr>
              <w:jc w:val="both"/>
            </w:pPr>
            <w:r>
              <w:t>8,8</w:t>
            </w:r>
          </w:p>
        </w:tc>
        <w:tc>
          <w:tcPr>
            <w:tcW w:w="992" w:type="dxa"/>
          </w:tcPr>
          <w:p w:rsidR="00200B67" w:rsidRDefault="00200B67">
            <w:pPr>
              <w:jc w:val="both"/>
            </w:pPr>
            <w:r>
              <w:t>6,3</w:t>
            </w:r>
          </w:p>
        </w:tc>
        <w:tc>
          <w:tcPr>
            <w:tcW w:w="709" w:type="dxa"/>
          </w:tcPr>
          <w:p w:rsidR="00200B67" w:rsidRDefault="00200B67">
            <w:pPr>
              <w:jc w:val="both"/>
            </w:pPr>
            <w:r>
              <w:t>6,6</w:t>
            </w:r>
          </w:p>
        </w:tc>
        <w:tc>
          <w:tcPr>
            <w:tcW w:w="851" w:type="dxa"/>
          </w:tcPr>
          <w:p w:rsidR="00200B67" w:rsidRDefault="00200B67">
            <w:pPr>
              <w:jc w:val="both"/>
            </w:pPr>
            <w:r>
              <w:t>5,9</w:t>
            </w:r>
          </w:p>
        </w:tc>
      </w:tr>
      <w:tr w:rsidR="00200B67">
        <w:tc>
          <w:tcPr>
            <w:tcW w:w="675" w:type="dxa"/>
          </w:tcPr>
          <w:p w:rsidR="00200B67" w:rsidRDefault="00200B67">
            <w:pPr>
              <w:jc w:val="both"/>
            </w:pPr>
            <w:r>
              <w:t>V</w:t>
            </w:r>
          </w:p>
        </w:tc>
        <w:tc>
          <w:tcPr>
            <w:tcW w:w="3544" w:type="dxa"/>
          </w:tcPr>
          <w:p w:rsidR="00200B67" w:rsidRDefault="00200B67">
            <w:r>
              <w:t>покорно-застенчивый</w:t>
            </w:r>
          </w:p>
        </w:tc>
        <w:tc>
          <w:tcPr>
            <w:tcW w:w="992" w:type="dxa"/>
          </w:tcPr>
          <w:p w:rsidR="00200B67" w:rsidRDefault="00200B67">
            <w:pPr>
              <w:jc w:val="both"/>
            </w:pPr>
            <w:r>
              <w:t>9,6</w:t>
            </w:r>
          </w:p>
        </w:tc>
        <w:tc>
          <w:tcPr>
            <w:tcW w:w="1276" w:type="dxa"/>
          </w:tcPr>
          <w:p w:rsidR="00200B67" w:rsidRDefault="00200B67">
            <w:pPr>
              <w:ind w:firstLine="709"/>
              <w:jc w:val="both"/>
            </w:pPr>
            <w:r>
              <w:t>8,6</w:t>
            </w:r>
          </w:p>
        </w:tc>
        <w:tc>
          <w:tcPr>
            <w:tcW w:w="1134" w:type="dxa"/>
          </w:tcPr>
          <w:p w:rsidR="00200B67" w:rsidRDefault="00200B67">
            <w:pPr>
              <w:jc w:val="both"/>
            </w:pPr>
            <w:r>
              <w:t>8,9</w:t>
            </w:r>
          </w:p>
        </w:tc>
        <w:tc>
          <w:tcPr>
            <w:tcW w:w="992" w:type="dxa"/>
          </w:tcPr>
          <w:p w:rsidR="00200B67" w:rsidRDefault="00200B67">
            <w:pPr>
              <w:jc w:val="both"/>
            </w:pPr>
            <w:r>
              <w:t>6,4</w:t>
            </w:r>
          </w:p>
        </w:tc>
        <w:tc>
          <w:tcPr>
            <w:tcW w:w="709" w:type="dxa"/>
          </w:tcPr>
          <w:p w:rsidR="00200B67" w:rsidRDefault="00200B67">
            <w:pPr>
              <w:jc w:val="both"/>
            </w:pPr>
            <w:r>
              <w:t>8</w:t>
            </w:r>
          </w:p>
        </w:tc>
        <w:tc>
          <w:tcPr>
            <w:tcW w:w="851" w:type="dxa"/>
          </w:tcPr>
          <w:p w:rsidR="00200B67" w:rsidRDefault="00200B67">
            <w:pPr>
              <w:jc w:val="both"/>
            </w:pPr>
            <w:r>
              <w:t>6,7</w:t>
            </w:r>
          </w:p>
        </w:tc>
      </w:tr>
      <w:tr w:rsidR="00200B67">
        <w:tc>
          <w:tcPr>
            <w:tcW w:w="675" w:type="dxa"/>
          </w:tcPr>
          <w:p w:rsidR="00200B67" w:rsidRDefault="00200B67">
            <w:pPr>
              <w:jc w:val="both"/>
            </w:pPr>
            <w:r>
              <w:t>VI</w:t>
            </w:r>
          </w:p>
        </w:tc>
        <w:tc>
          <w:tcPr>
            <w:tcW w:w="3544" w:type="dxa"/>
          </w:tcPr>
          <w:p w:rsidR="00200B67" w:rsidRDefault="00200B67">
            <w:proofErr w:type="spellStart"/>
            <w:proofErr w:type="gramStart"/>
            <w:r>
              <w:t>зависимый-послушный</w:t>
            </w:r>
            <w:proofErr w:type="spellEnd"/>
            <w:proofErr w:type="gramEnd"/>
          </w:p>
        </w:tc>
        <w:tc>
          <w:tcPr>
            <w:tcW w:w="992" w:type="dxa"/>
          </w:tcPr>
          <w:p w:rsidR="00200B67" w:rsidRDefault="00200B67">
            <w:pPr>
              <w:jc w:val="both"/>
            </w:pPr>
            <w:r>
              <w:t>7,7</w:t>
            </w:r>
          </w:p>
        </w:tc>
        <w:tc>
          <w:tcPr>
            <w:tcW w:w="1276" w:type="dxa"/>
          </w:tcPr>
          <w:p w:rsidR="00200B67" w:rsidRDefault="00200B67">
            <w:pPr>
              <w:ind w:firstLine="709"/>
              <w:jc w:val="both"/>
            </w:pPr>
            <w:r>
              <w:t>8,8</w:t>
            </w:r>
          </w:p>
        </w:tc>
        <w:tc>
          <w:tcPr>
            <w:tcW w:w="1134" w:type="dxa"/>
          </w:tcPr>
          <w:p w:rsidR="00200B67" w:rsidRDefault="00200B67">
            <w:pPr>
              <w:jc w:val="both"/>
            </w:pPr>
            <w:r>
              <w:t>8,6</w:t>
            </w:r>
          </w:p>
        </w:tc>
        <w:tc>
          <w:tcPr>
            <w:tcW w:w="992" w:type="dxa"/>
          </w:tcPr>
          <w:p w:rsidR="00200B67" w:rsidRDefault="00200B67">
            <w:pPr>
              <w:jc w:val="both"/>
            </w:pPr>
            <w:r>
              <w:t>6,7</w:t>
            </w:r>
          </w:p>
        </w:tc>
        <w:tc>
          <w:tcPr>
            <w:tcW w:w="709" w:type="dxa"/>
          </w:tcPr>
          <w:p w:rsidR="00200B67" w:rsidRDefault="00200B67">
            <w:pPr>
              <w:jc w:val="both"/>
            </w:pPr>
            <w:r>
              <w:t>9,9</w:t>
            </w:r>
          </w:p>
        </w:tc>
        <w:tc>
          <w:tcPr>
            <w:tcW w:w="851" w:type="dxa"/>
          </w:tcPr>
          <w:p w:rsidR="00200B67" w:rsidRDefault="00200B67">
            <w:pPr>
              <w:jc w:val="both"/>
            </w:pPr>
            <w:r>
              <w:t>6,4</w:t>
            </w:r>
          </w:p>
        </w:tc>
      </w:tr>
      <w:tr w:rsidR="00200B67">
        <w:tc>
          <w:tcPr>
            <w:tcW w:w="675" w:type="dxa"/>
          </w:tcPr>
          <w:p w:rsidR="00200B67" w:rsidRDefault="00200B67">
            <w:pPr>
              <w:jc w:val="both"/>
            </w:pPr>
            <w:r>
              <w:t>VII</w:t>
            </w:r>
          </w:p>
        </w:tc>
        <w:tc>
          <w:tcPr>
            <w:tcW w:w="3544" w:type="dxa"/>
          </w:tcPr>
          <w:p w:rsidR="00200B67" w:rsidRDefault="00200B67">
            <w:proofErr w:type="spellStart"/>
            <w:r>
              <w:t>сотрудничающий-конвенциальный</w:t>
            </w:r>
            <w:proofErr w:type="spellEnd"/>
          </w:p>
        </w:tc>
        <w:tc>
          <w:tcPr>
            <w:tcW w:w="992" w:type="dxa"/>
          </w:tcPr>
          <w:p w:rsidR="00200B67" w:rsidRDefault="00200B67">
            <w:pPr>
              <w:jc w:val="both"/>
            </w:pPr>
            <w:r>
              <w:t>10,5</w:t>
            </w:r>
          </w:p>
        </w:tc>
        <w:tc>
          <w:tcPr>
            <w:tcW w:w="1276" w:type="dxa"/>
          </w:tcPr>
          <w:p w:rsidR="00200B67" w:rsidRDefault="00200B67">
            <w:pPr>
              <w:ind w:firstLine="709"/>
              <w:jc w:val="both"/>
            </w:pPr>
            <w:r>
              <w:t>9,5</w:t>
            </w:r>
          </w:p>
        </w:tc>
        <w:tc>
          <w:tcPr>
            <w:tcW w:w="1134" w:type="dxa"/>
          </w:tcPr>
          <w:p w:rsidR="00200B67" w:rsidRDefault="00200B67">
            <w:pPr>
              <w:jc w:val="both"/>
            </w:pPr>
            <w:r>
              <w:t>9,1</w:t>
            </w:r>
          </w:p>
        </w:tc>
        <w:tc>
          <w:tcPr>
            <w:tcW w:w="992" w:type="dxa"/>
          </w:tcPr>
          <w:p w:rsidR="00200B67" w:rsidRDefault="00200B67">
            <w:pPr>
              <w:jc w:val="both"/>
            </w:pPr>
            <w:r>
              <w:t>9,5</w:t>
            </w:r>
          </w:p>
        </w:tc>
        <w:tc>
          <w:tcPr>
            <w:tcW w:w="709" w:type="dxa"/>
          </w:tcPr>
          <w:p w:rsidR="00200B67" w:rsidRDefault="00200B67">
            <w:pPr>
              <w:jc w:val="both"/>
            </w:pPr>
            <w:r>
              <w:t>10,8</w:t>
            </w:r>
          </w:p>
        </w:tc>
        <w:tc>
          <w:tcPr>
            <w:tcW w:w="851" w:type="dxa"/>
          </w:tcPr>
          <w:p w:rsidR="00200B67" w:rsidRDefault="00200B67">
            <w:pPr>
              <w:jc w:val="both"/>
            </w:pPr>
            <w:r>
              <w:t>6,8</w:t>
            </w:r>
          </w:p>
        </w:tc>
      </w:tr>
      <w:tr w:rsidR="00200B67">
        <w:tc>
          <w:tcPr>
            <w:tcW w:w="675" w:type="dxa"/>
          </w:tcPr>
          <w:p w:rsidR="00200B67" w:rsidRDefault="00200B67">
            <w:pPr>
              <w:jc w:val="both"/>
            </w:pPr>
            <w:r>
              <w:t>VIII</w:t>
            </w:r>
          </w:p>
        </w:tc>
        <w:tc>
          <w:tcPr>
            <w:tcW w:w="3544" w:type="dxa"/>
          </w:tcPr>
          <w:p w:rsidR="00200B67" w:rsidRDefault="00200B67">
            <w:pPr>
              <w:jc w:val="both"/>
            </w:pPr>
            <w:r>
              <w:t xml:space="preserve">ответственно-великодушный  </w:t>
            </w:r>
          </w:p>
        </w:tc>
        <w:tc>
          <w:tcPr>
            <w:tcW w:w="992" w:type="dxa"/>
          </w:tcPr>
          <w:p w:rsidR="00200B67" w:rsidRDefault="00200B67">
            <w:pPr>
              <w:jc w:val="both"/>
            </w:pPr>
            <w:r>
              <w:t>10,7</w:t>
            </w:r>
          </w:p>
        </w:tc>
        <w:tc>
          <w:tcPr>
            <w:tcW w:w="1276" w:type="dxa"/>
          </w:tcPr>
          <w:p w:rsidR="00200B67" w:rsidRDefault="00200B67">
            <w:pPr>
              <w:jc w:val="both"/>
            </w:pPr>
            <w:r>
              <w:t>11,2</w:t>
            </w:r>
          </w:p>
        </w:tc>
        <w:tc>
          <w:tcPr>
            <w:tcW w:w="1134" w:type="dxa"/>
          </w:tcPr>
          <w:p w:rsidR="00200B67" w:rsidRDefault="00200B67">
            <w:pPr>
              <w:jc w:val="both"/>
            </w:pPr>
            <w:r>
              <w:t>10,6</w:t>
            </w:r>
          </w:p>
        </w:tc>
        <w:tc>
          <w:tcPr>
            <w:tcW w:w="992" w:type="dxa"/>
          </w:tcPr>
          <w:p w:rsidR="00200B67" w:rsidRDefault="00200B67">
            <w:pPr>
              <w:jc w:val="both"/>
            </w:pPr>
            <w:r>
              <w:t>8,9</w:t>
            </w:r>
          </w:p>
        </w:tc>
        <w:tc>
          <w:tcPr>
            <w:tcW w:w="709" w:type="dxa"/>
          </w:tcPr>
          <w:p w:rsidR="00200B67" w:rsidRDefault="00200B67">
            <w:pPr>
              <w:jc w:val="both"/>
            </w:pPr>
            <w:r>
              <w:t>10,3</w:t>
            </w:r>
          </w:p>
        </w:tc>
        <w:tc>
          <w:tcPr>
            <w:tcW w:w="851" w:type="dxa"/>
          </w:tcPr>
          <w:p w:rsidR="00200B67" w:rsidRDefault="00200B67">
            <w:pPr>
              <w:jc w:val="both"/>
            </w:pPr>
            <w:r>
              <w:t>6,3</w:t>
            </w:r>
          </w:p>
        </w:tc>
      </w:tr>
    </w:tbl>
    <w:p w:rsidR="00200B67" w:rsidRDefault="00200B67">
      <w:pPr>
        <w:ind w:firstLine="709"/>
        <w:jc w:val="both"/>
        <w:rPr>
          <w:sz w:val="28"/>
          <w:szCs w:val="28"/>
        </w:rPr>
      </w:pPr>
      <w:r>
        <w:rPr>
          <w:sz w:val="28"/>
          <w:szCs w:val="28"/>
        </w:rPr>
        <w:t xml:space="preserve">  </w:t>
      </w:r>
      <w:proofErr w:type="gramStart"/>
      <w:r>
        <w:rPr>
          <w:sz w:val="28"/>
          <w:szCs w:val="28"/>
        </w:rPr>
        <w:t xml:space="preserve">Представления социально благополучных девочек всех возрастных групп о себе, как о дружелюбных, ориентированных на принятие и социальное одобрение,  </w:t>
      </w:r>
      <w:proofErr w:type="spellStart"/>
      <w:r>
        <w:rPr>
          <w:sz w:val="28"/>
          <w:szCs w:val="28"/>
        </w:rPr>
        <w:t>гиперответственных</w:t>
      </w:r>
      <w:proofErr w:type="spellEnd"/>
      <w:r>
        <w:rPr>
          <w:sz w:val="28"/>
          <w:szCs w:val="28"/>
        </w:rPr>
        <w:t xml:space="preserve">, застенчивых, легко смущающихся, явно отличается от представлений </w:t>
      </w:r>
      <w:proofErr w:type="spellStart"/>
      <w:r>
        <w:rPr>
          <w:sz w:val="28"/>
          <w:szCs w:val="28"/>
        </w:rPr>
        <w:t>девиантных</w:t>
      </w:r>
      <w:proofErr w:type="spellEnd"/>
      <w:r>
        <w:rPr>
          <w:sz w:val="28"/>
          <w:szCs w:val="28"/>
        </w:rPr>
        <w:t xml:space="preserve"> подростков.</w:t>
      </w:r>
      <w:proofErr w:type="gramEnd"/>
      <w:r>
        <w:rPr>
          <w:sz w:val="28"/>
          <w:szCs w:val="28"/>
        </w:rPr>
        <w:t xml:space="preserve"> В 10-11лет социально благополучные девочки  характеризуют себя, как способных к сотрудничеству, ответственности, а так же </w:t>
      </w:r>
      <w:proofErr w:type="gramStart"/>
      <w:r>
        <w:rPr>
          <w:sz w:val="28"/>
          <w:szCs w:val="28"/>
        </w:rPr>
        <w:t>покорно-застенчивыми</w:t>
      </w:r>
      <w:proofErr w:type="gramEnd"/>
      <w:r>
        <w:rPr>
          <w:sz w:val="28"/>
          <w:szCs w:val="28"/>
        </w:rPr>
        <w:t xml:space="preserve"> и </w:t>
      </w:r>
      <w:proofErr w:type="spellStart"/>
      <w:r>
        <w:rPr>
          <w:sz w:val="28"/>
          <w:szCs w:val="28"/>
        </w:rPr>
        <w:t>звисимо-послушными</w:t>
      </w:r>
      <w:proofErr w:type="spellEnd"/>
      <w:r>
        <w:rPr>
          <w:sz w:val="28"/>
          <w:szCs w:val="28"/>
        </w:rPr>
        <w:t>. В своей группе девочки 12-13 лет отличаются от 10-11летних повышенным стремлением к лидерству и доминированию. 14-15 летние девочки становятся более уступчивыми. Таким образом, социально-благополучных девочек на протяжении всего подросткового возраста можно охарактеризовать, как ответственных, стремящихся к сотрудничеству, зависимо-послушных, т.е. соответствующих женскому типу поведения</w:t>
      </w:r>
    </w:p>
    <w:p w:rsidR="00200B67" w:rsidRDefault="00200B67">
      <w:pPr>
        <w:ind w:firstLine="709"/>
        <w:jc w:val="both"/>
        <w:rPr>
          <w:sz w:val="28"/>
          <w:szCs w:val="28"/>
        </w:rPr>
      </w:pPr>
      <w:r>
        <w:rPr>
          <w:sz w:val="28"/>
          <w:szCs w:val="28"/>
        </w:rPr>
        <w:t xml:space="preserve">Таким образом, в течение подросткового периода социально-благополучные девочки приобретают черты лидерства, сохраняя при этом ответственность, стремление к сотрудничеству и склонность к </w:t>
      </w:r>
      <w:proofErr w:type="spellStart"/>
      <w:r>
        <w:rPr>
          <w:sz w:val="28"/>
          <w:szCs w:val="28"/>
        </w:rPr>
        <w:t>комфорному</w:t>
      </w:r>
      <w:proofErr w:type="spellEnd"/>
      <w:r>
        <w:rPr>
          <w:sz w:val="28"/>
          <w:szCs w:val="28"/>
        </w:rPr>
        <w:t xml:space="preserve"> поведению.  Несколько другая ситуация у социально-неблагополучных девочек.  Агрессивные, доминирующие позиции в начале подросткового возраста сменяются на ответственность и стремление к сотрудничеству. </w:t>
      </w:r>
    </w:p>
    <w:p w:rsidR="00200B67" w:rsidRDefault="00200B67">
      <w:pPr>
        <w:ind w:firstLine="709"/>
        <w:jc w:val="both"/>
        <w:rPr>
          <w:sz w:val="28"/>
          <w:szCs w:val="28"/>
        </w:rPr>
      </w:pPr>
    </w:p>
    <w:p w:rsidR="00200B67" w:rsidRDefault="00001833">
      <w:pPr>
        <w:ind w:firstLine="709"/>
        <w:jc w:val="both"/>
        <w:rPr>
          <w:sz w:val="28"/>
          <w:szCs w:val="28"/>
        </w:rPr>
      </w:pPr>
      <w:r>
        <w:rPr>
          <w:noProof/>
        </w:rPr>
        <w:lastRenderedPageBreak/>
        <w:drawing>
          <wp:inline distT="0" distB="0" distL="0" distR="0">
            <wp:extent cx="4813300" cy="1955800"/>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00B67">
        <w:rPr>
          <w:sz w:val="28"/>
          <w:szCs w:val="28"/>
        </w:rPr>
        <w:t xml:space="preserve"> </w:t>
      </w:r>
    </w:p>
    <w:p w:rsidR="00200B67" w:rsidRDefault="00200B67">
      <w:pPr>
        <w:ind w:firstLine="709"/>
        <w:jc w:val="both"/>
        <w:rPr>
          <w:sz w:val="28"/>
          <w:szCs w:val="28"/>
        </w:rPr>
      </w:pPr>
      <w:r>
        <w:rPr>
          <w:sz w:val="28"/>
          <w:szCs w:val="28"/>
        </w:rPr>
        <w:t>Обратимся теперь к представлениям девочек подростков о родителях.</w:t>
      </w:r>
    </w:p>
    <w:p w:rsidR="00200B67" w:rsidRDefault="00200B67">
      <w:pPr>
        <w:tabs>
          <w:tab w:val="left" w:pos="588"/>
          <w:tab w:val="left" w:pos="2646"/>
          <w:tab w:val="left" w:pos="5152"/>
        </w:tabs>
        <w:ind w:left="180" w:firstLine="360"/>
      </w:pPr>
      <w:r>
        <w:rPr>
          <w:sz w:val="28"/>
          <w:szCs w:val="28"/>
        </w:rPr>
        <w:t xml:space="preserve">  В 10-11 лет у девочек образ мамы значительно не отличается.  Существуют расхождения лишь по 5 октанту (смотрите приложение Г). </w:t>
      </w:r>
    </w:p>
    <w:p w:rsidR="00200B67" w:rsidRDefault="00200B67">
      <w:pPr>
        <w:ind w:firstLine="709"/>
        <w:jc w:val="both"/>
        <w:rPr>
          <w:sz w:val="28"/>
          <w:szCs w:val="28"/>
        </w:rPr>
      </w:pPr>
      <w:r>
        <w:rPr>
          <w:sz w:val="28"/>
          <w:szCs w:val="28"/>
        </w:rPr>
        <w:t xml:space="preserve">Мамы </w:t>
      </w:r>
      <w:proofErr w:type="spellStart"/>
      <w:r>
        <w:rPr>
          <w:sz w:val="28"/>
          <w:szCs w:val="28"/>
        </w:rPr>
        <w:t>девиантных</w:t>
      </w:r>
      <w:proofErr w:type="spellEnd"/>
      <w:r>
        <w:rPr>
          <w:sz w:val="28"/>
          <w:szCs w:val="28"/>
        </w:rPr>
        <w:t xml:space="preserve"> девочек покорно-застенчивые, </w:t>
      </w:r>
      <w:proofErr w:type="gramStart"/>
      <w:r>
        <w:rPr>
          <w:sz w:val="28"/>
          <w:szCs w:val="28"/>
        </w:rPr>
        <w:t>ответственно-великодушны</w:t>
      </w:r>
      <w:proofErr w:type="gramEnd"/>
      <w:r>
        <w:rPr>
          <w:sz w:val="28"/>
          <w:szCs w:val="28"/>
        </w:rPr>
        <w:t xml:space="preserve">, властно-лидирующие и сотрудничающие. </w:t>
      </w:r>
      <w:proofErr w:type="gramStart"/>
      <w:r>
        <w:rPr>
          <w:sz w:val="28"/>
          <w:szCs w:val="28"/>
        </w:rPr>
        <w:t>Социально-благополучные</w:t>
      </w:r>
      <w:proofErr w:type="gramEnd"/>
      <w:r>
        <w:rPr>
          <w:sz w:val="28"/>
          <w:szCs w:val="28"/>
        </w:rPr>
        <w:t xml:space="preserve"> описывают маму как властно-лидирующую, ответственно-великодушную, сотрудничающую.</w:t>
      </w:r>
    </w:p>
    <w:p w:rsidR="00200B67" w:rsidRDefault="00200B67">
      <w:pPr>
        <w:ind w:firstLine="709"/>
        <w:jc w:val="both"/>
        <w:rPr>
          <w:sz w:val="28"/>
          <w:szCs w:val="28"/>
        </w:rPr>
      </w:pPr>
      <w:r>
        <w:rPr>
          <w:sz w:val="28"/>
          <w:szCs w:val="28"/>
        </w:rPr>
        <w:t xml:space="preserve">             Как видно из таблицы значимых отличий не обнаружено. Но при описании мам этими группами мы получим различные образы.  Мамы благополучных девочек властно-лидирующие, ответственно-великодушные, сотрудничающие. У </w:t>
      </w:r>
      <w:proofErr w:type="spellStart"/>
      <w:r>
        <w:rPr>
          <w:sz w:val="28"/>
          <w:szCs w:val="28"/>
        </w:rPr>
        <w:t>девиантных</w:t>
      </w:r>
      <w:proofErr w:type="spellEnd"/>
      <w:r>
        <w:rPr>
          <w:sz w:val="28"/>
          <w:szCs w:val="28"/>
        </w:rPr>
        <w:t xml:space="preserve"> – сотрудничающая, лидирующая, покорно-застенчивая. Значимой характеристикой для мам у социально неблагополучных девочек является покорно-зависимые тенденции. Тогда как у </w:t>
      </w:r>
      <w:proofErr w:type="gramStart"/>
      <w:r>
        <w:rPr>
          <w:sz w:val="28"/>
          <w:szCs w:val="28"/>
        </w:rPr>
        <w:t>социально-благополучных</w:t>
      </w:r>
      <w:proofErr w:type="gramEnd"/>
      <w:r>
        <w:rPr>
          <w:sz w:val="28"/>
          <w:szCs w:val="28"/>
        </w:rPr>
        <w:t xml:space="preserve"> – лидерство и сотрудничество.</w:t>
      </w:r>
    </w:p>
    <w:p w:rsidR="00200B67" w:rsidRDefault="00200B67">
      <w:pPr>
        <w:jc w:val="both"/>
        <w:rPr>
          <w:sz w:val="28"/>
          <w:szCs w:val="28"/>
        </w:rPr>
      </w:pPr>
      <w:r>
        <w:rPr>
          <w:sz w:val="28"/>
          <w:szCs w:val="28"/>
        </w:rPr>
        <w:t xml:space="preserve">Проанализируем образ отца сложившийся у социально благополучных и социально неблагополучных девочек. </w:t>
      </w:r>
    </w:p>
    <w:p w:rsidR="00200B67" w:rsidRDefault="00200B67">
      <w:pPr>
        <w:ind w:firstLine="709"/>
        <w:jc w:val="both"/>
        <w:rPr>
          <w:sz w:val="28"/>
          <w:szCs w:val="28"/>
        </w:rPr>
      </w:pPr>
      <w:r>
        <w:rPr>
          <w:sz w:val="28"/>
          <w:szCs w:val="28"/>
        </w:rPr>
        <w:t xml:space="preserve">    Сравнивая полученные </w:t>
      </w:r>
      <w:proofErr w:type="gramStart"/>
      <w:r>
        <w:rPr>
          <w:sz w:val="28"/>
          <w:szCs w:val="28"/>
        </w:rPr>
        <w:t>данные</w:t>
      </w:r>
      <w:proofErr w:type="gramEnd"/>
      <w:r>
        <w:rPr>
          <w:sz w:val="28"/>
          <w:szCs w:val="28"/>
        </w:rPr>
        <w:t xml:space="preserve"> видим, что образ отца у социально благополучных девочек меняется следующим образом: показатели по факторам агрессивность, зависимо-послушный, покорно-застенчивый уменьшается и увеличивается по недоверчиво-скептический, в то время как по октанту сотрудничество показатели находятся на одном уровне.  Образ отца у </w:t>
      </w:r>
      <w:proofErr w:type="spellStart"/>
      <w:r>
        <w:rPr>
          <w:sz w:val="28"/>
          <w:szCs w:val="28"/>
        </w:rPr>
        <w:t>девиантных</w:t>
      </w:r>
      <w:proofErr w:type="spellEnd"/>
      <w:r>
        <w:rPr>
          <w:sz w:val="28"/>
          <w:szCs w:val="28"/>
        </w:rPr>
        <w:t xml:space="preserve"> девочек неустойчив и просматривается лишь одна тенденция – увеличение показателей по шкале агрессивности.</w:t>
      </w:r>
    </w:p>
    <w:p w:rsidR="00200B67" w:rsidRDefault="00200B67">
      <w:pPr>
        <w:ind w:firstLine="709"/>
        <w:jc w:val="both"/>
        <w:rPr>
          <w:i/>
          <w:sz w:val="28"/>
          <w:szCs w:val="28"/>
          <w:u w:val="single"/>
        </w:rPr>
      </w:pPr>
      <w:r>
        <w:rPr>
          <w:i/>
          <w:sz w:val="28"/>
          <w:szCs w:val="28"/>
          <w:u w:val="single"/>
        </w:rPr>
        <w:t xml:space="preserve">Обобщенные показатели представлений об отце девочек-подростков  с </w:t>
      </w:r>
      <w:proofErr w:type="spellStart"/>
      <w:r>
        <w:rPr>
          <w:i/>
          <w:sz w:val="28"/>
          <w:szCs w:val="28"/>
          <w:u w:val="single"/>
        </w:rPr>
        <w:t>девиантным</w:t>
      </w:r>
      <w:proofErr w:type="spellEnd"/>
      <w:r>
        <w:rPr>
          <w:i/>
          <w:sz w:val="28"/>
          <w:szCs w:val="28"/>
          <w:u w:val="single"/>
        </w:rPr>
        <w:t xml:space="preserve"> и социально-нормальным поведением.</w:t>
      </w:r>
    </w:p>
    <w:p w:rsidR="00200B67" w:rsidRDefault="00200B67">
      <w:pPr>
        <w:ind w:firstLine="709"/>
        <w:jc w:val="both"/>
        <w:rPr>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371"/>
        <w:gridCol w:w="1366"/>
        <w:gridCol w:w="1366"/>
        <w:gridCol w:w="1366"/>
        <w:gridCol w:w="1367"/>
        <w:gridCol w:w="1367"/>
      </w:tblGrid>
      <w:tr w:rsidR="00200B67">
        <w:trPr>
          <w:cantSplit/>
        </w:trPr>
        <w:tc>
          <w:tcPr>
            <w:tcW w:w="1368" w:type="dxa"/>
            <w:vMerge w:val="restart"/>
          </w:tcPr>
          <w:p w:rsidR="00200B67" w:rsidRDefault="00200B67">
            <w:pPr>
              <w:jc w:val="both"/>
              <w:rPr>
                <w:szCs w:val="28"/>
              </w:rPr>
            </w:pPr>
            <w:r>
              <w:rPr>
                <w:szCs w:val="28"/>
              </w:rPr>
              <w:t>Октанты</w:t>
            </w:r>
          </w:p>
        </w:tc>
        <w:tc>
          <w:tcPr>
            <w:tcW w:w="4103" w:type="dxa"/>
            <w:gridSpan w:val="3"/>
          </w:tcPr>
          <w:p w:rsidR="00200B67" w:rsidRDefault="00200B67">
            <w:pPr>
              <w:ind w:firstLine="709"/>
              <w:jc w:val="both"/>
              <w:rPr>
                <w:szCs w:val="28"/>
              </w:rPr>
            </w:pPr>
            <w:r>
              <w:rPr>
                <w:szCs w:val="28"/>
              </w:rPr>
              <w:t>Социально  благополучные</w:t>
            </w:r>
          </w:p>
        </w:tc>
        <w:tc>
          <w:tcPr>
            <w:tcW w:w="4100" w:type="dxa"/>
            <w:gridSpan w:val="3"/>
          </w:tcPr>
          <w:p w:rsidR="00200B67" w:rsidRDefault="00200B67">
            <w:pPr>
              <w:ind w:firstLine="709"/>
              <w:jc w:val="both"/>
              <w:rPr>
                <w:szCs w:val="28"/>
              </w:rPr>
            </w:pPr>
            <w:r>
              <w:rPr>
                <w:szCs w:val="28"/>
              </w:rPr>
              <w:t>Социально  неблагополучные</w:t>
            </w:r>
          </w:p>
        </w:tc>
      </w:tr>
      <w:tr w:rsidR="00200B67">
        <w:trPr>
          <w:cantSplit/>
        </w:trPr>
        <w:tc>
          <w:tcPr>
            <w:tcW w:w="1368" w:type="dxa"/>
            <w:vMerge/>
          </w:tcPr>
          <w:p w:rsidR="00200B67" w:rsidRDefault="00200B67">
            <w:pPr>
              <w:ind w:firstLine="709"/>
              <w:jc w:val="both"/>
              <w:rPr>
                <w:szCs w:val="28"/>
              </w:rPr>
            </w:pPr>
          </w:p>
        </w:tc>
        <w:tc>
          <w:tcPr>
            <w:tcW w:w="1371" w:type="dxa"/>
          </w:tcPr>
          <w:p w:rsidR="00200B67" w:rsidRDefault="00200B67">
            <w:pPr>
              <w:jc w:val="both"/>
              <w:rPr>
                <w:szCs w:val="28"/>
              </w:rPr>
            </w:pPr>
            <w:r>
              <w:rPr>
                <w:szCs w:val="28"/>
              </w:rPr>
              <w:t>14-15 лет</w:t>
            </w:r>
          </w:p>
        </w:tc>
        <w:tc>
          <w:tcPr>
            <w:tcW w:w="1366" w:type="dxa"/>
          </w:tcPr>
          <w:p w:rsidR="00200B67" w:rsidRDefault="00200B67">
            <w:pPr>
              <w:jc w:val="both"/>
              <w:rPr>
                <w:szCs w:val="28"/>
              </w:rPr>
            </w:pPr>
            <w:r>
              <w:rPr>
                <w:szCs w:val="28"/>
              </w:rPr>
              <w:t>12-13 лет</w:t>
            </w:r>
          </w:p>
        </w:tc>
        <w:tc>
          <w:tcPr>
            <w:tcW w:w="1366" w:type="dxa"/>
          </w:tcPr>
          <w:p w:rsidR="00200B67" w:rsidRDefault="00200B67">
            <w:pPr>
              <w:jc w:val="both"/>
              <w:rPr>
                <w:szCs w:val="28"/>
              </w:rPr>
            </w:pPr>
            <w:r>
              <w:rPr>
                <w:szCs w:val="28"/>
              </w:rPr>
              <w:t>10-11 лет</w:t>
            </w:r>
          </w:p>
        </w:tc>
        <w:tc>
          <w:tcPr>
            <w:tcW w:w="1366" w:type="dxa"/>
          </w:tcPr>
          <w:p w:rsidR="00200B67" w:rsidRDefault="00200B67">
            <w:pPr>
              <w:jc w:val="both"/>
              <w:rPr>
                <w:szCs w:val="28"/>
              </w:rPr>
            </w:pPr>
            <w:r>
              <w:rPr>
                <w:szCs w:val="28"/>
              </w:rPr>
              <w:t>14-15 лет</w:t>
            </w:r>
          </w:p>
        </w:tc>
        <w:tc>
          <w:tcPr>
            <w:tcW w:w="1367" w:type="dxa"/>
          </w:tcPr>
          <w:p w:rsidR="00200B67" w:rsidRDefault="00200B67">
            <w:pPr>
              <w:jc w:val="both"/>
              <w:rPr>
                <w:szCs w:val="28"/>
              </w:rPr>
            </w:pPr>
            <w:r>
              <w:rPr>
                <w:szCs w:val="28"/>
              </w:rPr>
              <w:t>12-13 лет</w:t>
            </w:r>
          </w:p>
        </w:tc>
        <w:tc>
          <w:tcPr>
            <w:tcW w:w="1367" w:type="dxa"/>
          </w:tcPr>
          <w:p w:rsidR="00200B67" w:rsidRDefault="00200B67">
            <w:pPr>
              <w:jc w:val="both"/>
              <w:rPr>
                <w:szCs w:val="28"/>
              </w:rPr>
            </w:pPr>
            <w:r>
              <w:rPr>
                <w:szCs w:val="28"/>
              </w:rPr>
              <w:t>10-11 лет</w:t>
            </w:r>
          </w:p>
        </w:tc>
      </w:tr>
      <w:tr w:rsidR="00200B67">
        <w:tc>
          <w:tcPr>
            <w:tcW w:w="1368" w:type="dxa"/>
          </w:tcPr>
          <w:p w:rsidR="00200B67" w:rsidRDefault="00200B67">
            <w:pPr>
              <w:ind w:firstLine="142"/>
              <w:jc w:val="both"/>
              <w:rPr>
                <w:szCs w:val="28"/>
              </w:rPr>
            </w:pPr>
            <w:r>
              <w:rPr>
                <w:szCs w:val="28"/>
              </w:rPr>
              <w:t>I</w:t>
            </w:r>
          </w:p>
        </w:tc>
        <w:tc>
          <w:tcPr>
            <w:tcW w:w="1371" w:type="dxa"/>
          </w:tcPr>
          <w:p w:rsidR="00200B67" w:rsidRDefault="00200B67">
            <w:pPr>
              <w:jc w:val="both"/>
              <w:rPr>
                <w:szCs w:val="28"/>
              </w:rPr>
            </w:pPr>
            <w:r>
              <w:rPr>
                <w:szCs w:val="28"/>
              </w:rPr>
              <w:t>10,8</w:t>
            </w:r>
          </w:p>
        </w:tc>
        <w:tc>
          <w:tcPr>
            <w:tcW w:w="1366" w:type="dxa"/>
          </w:tcPr>
          <w:p w:rsidR="00200B67" w:rsidRDefault="00200B67">
            <w:pPr>
              <w:jc w:val="both"/>
              <w:rPr>
                <w:szCs w:val="28"/>
              </w:rPr>
            </w:pPr>
            <w:r>
              <w:rPr>
                <w:szCs w:val="28"/>
              </w:rPr>
              <w:t>11,1</w:t>
            </w:r>
          </w:p>
        </w:tc>
        <w:tc>
          <w:tcPr>
            <w:tcW w:w="1366" w:type="dxa"/>
          </w:tcPr>
          <w:p w:rsidR="00200B67" w:rsidRDefault="00200B67">
            <w:pPr>
              <w:jc w:val="both"/>
              <w:rPr>
                <w:szCs w:val="28"/>
              </w:rPr>
            </w:pPr>
            <w:r>
              <w:rPr>
                <w:szCs w:val="28"/>
              </w:rPr>
              <w:t>10,4</w:t>
            </w:r>
          </w:p>
        </w:tc>
        <w:tc>
          <w:tcPr>
            <w:tcW w:w="1366" w:type="dxa"/>
          </w:tcPr>
          <w:p w:rsidR="00200B67" w:rsidRDefault="00200B67">
            <w:pPr>
              <w:jc w:val="both"/>
              <w:rPr>
                <w:szCs w:val="28"/>
              </w:rPr>
            </w:pPr>
            <w:r>
              <w:rPr>
                <w:szCs w:val="28"/>
              </w:rPr>
              <w:t>10,4</w:t>
            </w:r>
          </w:p>
        </w:tc>
        <w:tc>
          <w:tcPr>
            <w:tcW w:w="1367" w:type="dxa"/>
          </w:tcPr>
          <w:p w:rsidR="00200B67" w:rsidRDefault="00200B67">
            <w:pPr>
              <w:ind w:firstLine="709"/>
              <w:jc w:val="both"/>
              <w:rPr>
                <w:szCs w:val="28"/>
              </w:rPr>
            </w:pPr>
            <w:r>
              <w:rPr>
                <w:szCs w:val="28"/>
              </w:rPr>
              <w:t>9,9</w:t>
            </w:r>
          </w:p>
        </w:tc>
        <w:tc>
          <w:tcPr>
            <w:tcW w:w="1367" w:type="dxa"/>
          </w:tcPr>
          <w:p w:rsidR="00200B67" w:rsidRDefault="00200B67">
            <w:pPr>
              <w:jc w:val="both"/>
              <w:rPr>
                <w:szCs w:val="28"/>
              </w:rPr>
            </w:pPr>
            <w:r>
              <w:rPr>
                <w:szCs w:val="28"/>
              </w:rPr>
              <w:t>10,9</w:t>
            </w:r>
          </w:p>
        </w:tc>
      </w:tr>
      <w:tr w:rsidR="00200B67">
        <w:tc>
          <w:tcPr>
            <w:tcW w:w="1368" w:type="dxa"/>
          </w:tcPr>
          <w:p w:rsidR="00200B67" w:rsidRDefault="00200B67">
            <w:pPr>
              <w:ind w:firstLine="142"/>
              <w:jc w:val="both"/>
              <w:rPr>
                <w:szCs w:val="28"/>
              </w:rPr>
            </w:pPr>
            <w:r>
              <w:rPr>
                <w:szCs w:val="28"/>
              </w:rPr>
              <w:t>II</w:t>
            </w:r>
          </w:p>
        </w:tc>
        <w:tc>
          <w:tcPr>
            <w:tcW w:w="1371" w:type="dxa"/>
          </w:tcPr>
          <w:p w:rsidR="00200B67" w:rsidRDefault="00200B67">
            <w:pPr>
              <w:ind w:firstLine="709"/>
              <w:jc w:val="both"/>
              <w:rPr>
                <w:szCs w:val="28"/>
              </w:rPr>
            </w:pPr>
            <w:r>
              <w:rPr>
                <w:szCs w:val="28"/>
              </w:rPr>
              <w:t>7,8</w:t>
            </w:r>
          </w:p>
        </w:tc>
        <w:tc>
          <w:tcPr>
            <w:tcW w:w="1366" w:type="dxa"/>
          </w:tcPr>
          <w:p w:rsidR="00200B67" w:rsidRDefault="00200B67">
            <w:pPr>
              <w:ind w:firstLine="709"/>
              <w:jc w:val="both"/>
              <w:rPr>
                <w:szCs w:val="28"/>
              </w:rPr>
            </w:pPr>
            <w:r>
              <w:rPr>
                <w:szCs w:val="28"/>
              </w:rPr>
              <w:t>6,1</w:t>
            </w:r>
          </w:p>
        </w:tc>
        <w:tc>
          <w:tcPr>
            <w:tcW w:w="1366" w:type="dxa"/>
          </w:tcPr>
          <w:p w:rsidR="00200B67" w:rsidRDefault="00200B67">
            <w:pPr>
              <w:ind w:firstLine="709"/>
              <w:jc w:val="both"/>
              <w:rPr>
                <w:szCs w:val="28"/>
              </w:rPr>
            </w:pPr>
            <w:r>
              <w:rPr>
                <w:szCs w:val="28"/>
              </w:rPr>
              <w:t>7,2</w:t>
            </w:r>
          </w:p>
        </w:tc>
        <w:tc>
          <w:tcPr>
            <w:tcW w:w="1366" w:type="dxa"/>
          </w:tcPr>
          <w:p w:rsidR="00200B67" w:rsidRDefault="00200B67">
            <w:pPr>
              <w:ind w:firstLine="709"/>
              <w:jc w:val="both"/>
              <w:rPr>
                <w:szCs w:val="28"/>
              </w:rPr>
            </w:pPr>
            <w:r>
              <w:rPr>
                <w:szCs w:val="28"/>
              </w:rPr>
              <w:t>7,4</w:t>
            </w:r>
          </w:p>
        </w:tc>
        <w:tc>
          <w:tcPr>
            <w:tcW w:w="1367" w:type="dxa"/>
          </w:tcPr>
          <w:p w:rsidR="00200B67" w:rsidRDefault="00200B67">
            <w:pPr>
              <w:ind w:firstLine="709"/>
              <w:jc w:val="both"/>
              <w:rPr>
                <w:szCs w:val="28"/>
              </w:rPr>
            </w:pPr>
            <w:r>
              <w:rPr>
                <w:szCs w:val="28"/>
              </w:rPr>
              <w:t>6,3</w:t>
            </w:r>
          </w:p>
        </w:tc>
        <w:tc>
          <w:tcPr>
            <w:tcW w:w="1367" w:type="dxa"/>
          </w:tcPr>
          <w:p w:rsidR="00200B67" w:rsidRDefault="00200B67">
            <w:pPr>
              <w:ind w:firstLine="709"/>
              <w:jc w:val="both"/>
              <w:rPr>
                <w:szCs w:val="28"/>
              </w:rPr>
            </w:pPr>
            <w:r>
              <w:rPr>
                <w:szCs w:val="28"/>
              </w:rPr>
              <w:t>6,8</w:t>
            </w:r>
          </w:p>
        </w:tc>
      </w:tr>
      <w:tr w:rsidR="00200B67">
        <w:tc>
          <w:tcPr>
            <w:tcW w:w="1368" w:type="dxa"/>
          </w:tcPr>
          <w:p w:rsidR="00200B67" w:rsidRDefault="00200B67">
            <w:pPr>
              <w:ind w:firstLine="142"/>
              <w:jc w:val="both"/>
              <w:rPr>
                <w:szCs w:val="28"/>
              </w:rPr>
            </w:pPr>
            <w:r>
              <w:rPr>
                <w:szCs w:val="28"/>
              </w:rPr>
              <w:t>III</w:t>
            </w:r>
          </w:p>
        </w:tc>
        <w:tc>
          <w:tcPr>
            <w:tcW w:w="1371" w:type="dxa"/>
          </w:tcPr>
          <w:p w:rsidR="00200B67" w:rsidRDefault="00200B67">
            <w:pPr>
              <w:ind w:firstLine="709"/>
              <w:jc w:val="both"/>
              <w:rPr>
                <w:szCs w:val="28"/>
              </w:rPr>
            </w:pPr>
            <w:r>
              <w:rPr>
                <w:szCs w:val="28"/>
              </w:rPr>
              <w:t>6,6</w:t>
            </w:r>
          </w:p>
        </w:tc>
        <w:tc>
          <w:tcPr>
            <w:tcW w:w="1366" w:type="dxa"/>
          </w:tcPr>
          <w:p w:rsidR="00200B67" w:rsidRDefault="00200B67">
            <w:pPr>
              <w:ind w:firstLine="709"/>
              <w:jc w:val="both"/>
              <w:rPr>
                <w:szCs w:val="28"/>
              </w:rPr>
            </w:pPr>
            <w:r>
              <w:rPr>
                <w:szCs w:val="28"/>
              </w:rPr>
              <w:t>6,7</w:t>
            </w:r>
          </w:p>
        </w:tc>
        <w:tc>
          <w:tcPr>
            <w:tcW w:w="1366" w:type="dxa"/>
          </w:tcPr>
          <w:p w:rsidR="00200B67" w:rsidRDefault="00200B67">
            <w:pPr>
              <w:ind w:firstLine="709"/>
              <w:jc w:val="both"/>
              <w:rPr>
                <w:szCs w:val="28"/>
              </w:rPr>
            </w:pPr>
            <w:r>
              <w:rPr>
                <w:szCs w:val="28"/>
              </w:rPr>
              <w:t>7,3</w:t>
            </w:r>
          </w:p>
        </w:tc>
        <w:tc>
          <w:tcPr>
            <w:tcW w:w="1366" w:type="dxa"/>
          </w:tcPr>
          <w:p w:rsidR="00200B67" w:rsidRDefault="00200B67">
            <w:pPr>
              <w:ind w:firstLine="709"/>
              <w:jc w:val="both"/>
              <w:rPr>
                <w:szCs w:val="28"/>
              </w:rPr>
            </w:pPr>
            <w:r>
              <w:rPr>
                <w:szCs w:val="28"/>
              </w:rPr>
              <w:t>8,2</w:t>
            </w:r>
          </w:p>
        </w:tc>
        <w:tc>
          <w:tcPr>
            <w:tcW w:w="1367" w:type="dxa"/>
          </w:tcPr>
          <w:p w:rsidR="00200B67" w:rsidRDefault="00200B67">
            <w:pPr>
              <w:ind w:firstLine="709"/>
              <w:jc w:val="both"/>
              <w:rPr>
                <w:szCs w:val="28"/>
              </w:rPr>
            </w:pPr>
            <w:r>
              <w:rPr>
                <w:szCs w:val="28"/>
              </w:rPr>
              <w:t>7,4</w:t>
            </w:r>
          </w:p>
        </w:tc>
        <w:tc>
          <w:tcPr>
            <w:tcW w:w="1367" w:type="dxa"/>
          </w:tcPr>
          <w:p w:rsidR="00200B67" w:rsidRDefault="00200B67">
            <w:pPr>
              <w:ind w:firstLine="709"/>
              <w:jc w:val="both"/>
              <w:rPr>
                <w:szCs w:val="28"/>
              </w:rPr>
            </w:pPr>
            <w:r>
              <w:rPr>
                <w:szCs w:val="28"/>
              </w:rPr>
              <w:t>6,6</w:t>
            </w:r>
          </w:p>
        </w:tc>
      </w:tr>
      <w:tr w:rsidR="00200B67">
        <w:tc>
          <w:tcPr>
            <w:tcW w:w="1368" w:type="dxa"/>
          </w:tcPr>
          <w:p w:rsidR="00200B67" w:rsidRDefault="00200B67">
            <w:pPr>
              <w:ind w:firstLine="142"/>
              <w:jc w:val="both"/>
              <w:rPr>
                <w:szCs w:val="28"/>
              </w:rPr>
            </w:pPr>
            <w:r>
              <w:rPr>
                <w:szCs w:val="28"/>
              </w:rPr>
              <w:t>IV</w:t>
            </w:r>
          </w:p>
        </w:tc>
        <w:tc>
          <w:tcPr>
            <w:tcW w:w="1371" w:type="dxa"/>
          </w:tcPr>
          <w:p w:rsidR="00200B67" w:rsidRDefault="00200B67">
            <w:pPr>
              <w:ind w:firstLine="709"/>
              <w:jc w:val="both"/>
              <w:rPr>
                <w:szCs w:val="28"/>
              </w:rPr>
            </w:pPr>
            <w:r>
              <w:rPr>
                <w:szCs w:val="28"/>
              </w:rPr>
              <w:t>5,3</w:t>
            </w:r>
          </w:p>
        </w:tc>
        <w:tc>
          <w:tcPr>
            <w:tcW w:w="1366" w:type="dxa"/>
          </w:tcPr>
          <w:p w:rsidR="00200B67" w:rsidRDefault="00200B67">
            <w:pPr>
              <w:ind w:firstLine="709"/>
              <w:jc w:val="both"/>
              <w:rPr>
                <w:szCs w:val="28"/>
              </w:rPr>
            </w:pPr>
            <w:r>
              <w:rPr>
                <w:szCs w:val="28"/>
              </w:rPr>
              <w:t>5,1</w:t>
            </w:r>
          </w:p>
        </w:tc>
        <w:tc>
          <w:tcPr>
            <w:tcW w:w="1366" w:type="dxa"/>
          </w:tcPr>
          <w:p w:rsidR="00200B67" w:rsidRDefault="00200B67">
            <w:pPr>
              <w:ind w:firstLine="709"/>
              <w:jc w:val="both"/>
              <w:rPr>
                <w:szCs w:val="28"/>
              </w:rPr>
            </w:pPr>
            <w:r>
              <w:rPr>
                <w:szCs w:val="28"/>
              </w:rPr>
              <w:t>4,7</w:t>
            </w:r>
          </w:p>
        </w:tc>
        <w:tc>
          <w:tcPr>
            <w:tcW w:w="1366" w:type="dxa"/>
          </w:tcPr>
          <w:p w:rsidR="00200B67" w:rsidRDefault="00200B67">
            <w:pPr>
              <w:ind w:firstLine="709"/>
              <w:jc w:val="both"/>
              <w:rPr>
                <w:szCs w:val="28"/>
              </w:rPr>
            </w:pPr>
            <w:r>
              <w:rPr>
                <w:szCs w:val="28"/>
              </w:rPr>
              <w:t>5,4</w:t>
            </w:r>
          </w:p>
        </w:tc>
        <w:tc>
          <w:tcPr>
            <w:tcW w:w="1367" w:type="dxa"/>
          </w:tcPr>
          <w:p w:rsidR="00200B67" w:rsidRDefault="00200B67">
            <w:pPr>
              <w:ind w:firstLine="709"/>
              <w:jc w:val="both"/>
              <w:rPr>
                <w:szCs w:val="28"/>
              </w:rPr>
            </w:pPr>
            <w:r>
              <w:rPr>
                <w:szCs w:val="28"/>
              </w:rPr>
              <w:t>4,1</w:t>
            </w:r>
          </w:p>
        </w:tc>
        <w:tc>
          <w:tcPr>
            <w:tcW w:w="1367" w:type="dxa"/>
          </w:tcPr>
          <w:p w:rsidR="00200B67" w:rsidRDefault="00200B67">
            <w:pPr>
              <w:ind w:firstLine="709"/>
              <w:jc w:val="both"/>
              <w:rPr>
                <w:szCs w:val="28"/>
              </w:rPr>
            </w:pPr>
            <w:r>
              <w:rPr>
                <w:szCs w:val="28"/>
              </w:rPr>
              <w:t>7,1</w:t>
            </w:r>
          </w:p>
        </w:tc>
      </w:tr>
      <w:tr w:rsidR="00200B67">
        <w:tc>
          <w:tcPr>
            <w:tcW w:w="1368" w:type="dxa"/>
          </w:tcPr>
          <w:p w:rsidR="00200B67" w:rsidRDefault="00200B67">
            <w:pPr>
              <w:ind w:firstLine="142"/>
              <w:jc w:val="both"/>
              <w:rPr>
                <w:szCs w:val="28"/>
              </w:rPr>
            </w:pPr>
            <w:r>
              <w:rPr>
                <w:szCs w:val="28"/>
              </w:rPr>
              <w:t>V</w:t>
            </w:r>
          </w:p>
        </w:tc>
        <w:tc>
          <w:tcPr>
            <w:tcW w:w="1371" w:type="dxa"/>
          </w:tcPr>
          <w:p w:rsidR="00200B67" w:rsidRDefault="00200B67">
            <w:pPr>
              <w:ind w:firstLine="709"/>
              <w:jc w:val="both"/>
              <w:rPr>
                <w:szCs w:val="28"/>
              </w:rPr>
            </w:pPr>
            <w:r>
              <w:rPr>
                <w:szCs w:val="28"/>
              </w:rPr>
              <w:t>4,8</w:t>
            </w:r>
          </w:p>
        </w:tc>
        <w:tc>
          <w:tcPr>
            <w:tcW w:w="1366" w:type="dxa"/>
          </w:tcPr>
          <w:p w:rsidR="00200B67" w:rsidRDefault="00200B67">
            <w:pPr>
              <w:ind w:firstLine="709"/>
              <w:jc w:val="both"/>
              <w:rPr>
                <w:szCs w:val="28"/>
              </w:rPr>
            </w:pPr>
            <w:r>
              <w:rPr>
                <w:szCs w:val="28"/>
              </w:rPr>
              <w:t>6,1</w:t>
            </w:r>
          </w:p>
        </w:tc>
        <w:tc>
          <w:tcPr>
            <w:tcW w:w="1366" w:type="dxa"/>
          </w:tcPr>
          <w:p w:rsidR="00200B67" w:rsidRDefault="00200B67">
            <w:pPr>
              <w:ind w:firstLine="709"/>
              <w:jc w:val="both"/>
              <w:rPr>
                <w:szCs w:val="28"/>
              </w:rPr>
            </w:pPr>
            <w:r>
              <w:rPr>
                <w:szCs w:val="28"/>
              </w:rPr>
              <w:t>6,5</w:t>
            </w:r>
          </w:p>
        </w:tc>
        <w:tc>
          <w:tcPr>
            <w:tcW w:w="1366" w:type="dxa"/>
          </w:tcPr>
          <w:p w:rsidR="00200B67" w:rsidRDefault="00200B67">
            <w:pPr>
              <w:ind w:firstLine="709"/>
              <w:jc w:val="both"/>
              <w:rPr>
                <w:szCs w:val="28"/>
              </w:rPr>
            </w:pPr>
            <w:r>
              <w:rPr>
                <w:szCs w:val="28"/>
              </w:rPr>
              <w:t>7,8</w:t>
            </w:r>
          </w:p>
        </w:tc>
        <w:tc>
          <w:tcPr>
            <w:tcW w:w="1367" w:type="dxa"/>
          </w:tcPr>
          <w:p w:rsidR="00200B67" w:rsidRDefault="00200B67">
            <w:pPr>
              <w:ind w:firstLine="709"/>
              <w:jc w:val="both"/>
              <w:rPr>
                <w:szCs w:val="28"/>
              </w:rPr>
            </w:pPr>
            <w:r>
              <w:rPr>
                <w:szCs w:val="28"/>
              </w:rPr>
              <w:t>5,8</w:t>
            </w:r>
          </w:p>
        </w:tc>
        <w:tc>
          <w:tcPr>
            <w:tcW w:w="1367" w:type="dxa"/>
          </w:tcPr>
          <w:p w:rsidR="00200B67" w:rsidRDefault="00200B67">
            <w:pPr>
              <w:ind w:firstLine="709"/>
              <w:jc w:val="both"/>
              <w:rPr>
                <w:szCs w:val="28"/>
              </w:rPr>
            </w:pPr>
            <w:r>
              <w:rPr>
                <w:szCs w:val="28"/>
              </w:rPr>
              <w:t>6,3</w:t>
            </w:r>
          </w:p>
        </w:tc>
      </w:tr>
      <w:tr w:rsidR="00200B67">
        <w:tc>
          <w:tcPr>
            <w:tcW w:w="1368" w:type="dxa"/>
          </w:tcPr>
          <w:p w:rsidR="00200B67" w:rsidRDefault="00200B67">
            <w:pPr>
              <w:ind w:firstLine="142"/>
              <w:jc w:val="both"/>
              <w:rPr>
                <w:szCs w:val="28"/>
              </w:rPr>
            </w:pPr>
            <w:r>
              <w:rPr>
                <w:szCs w:val="28"/>
              </w:rPr>
              <w:t>VI</w:t>
            </w:r>
          </w:p>
        </w:tc>
        <w:tc>
          <w:tcPr>
            <w:tcW w:w="1371" w:type="dxa"/>
          </w:tcPr>
          <w:p w:rsidR="00200B67" w:rsidRDefault="00200B67">
            <w:pPr>
              <w:ind w:firstLine="709"/>
              <w:jc w:val="both"/>
              <w:rPr>
                <w:szCs w:val="28"/>
              </w:rPr>
            </w:pPr>
            <w:r>
              <w:rPr>
                <w:szCs w:val="28"/>
              </w:rPr>
              <w:t>5,6</w:t>
            </w:r>
          </w:p>
        </w:tc>
        <w:tc>
          <w:tcPr>
            <w:tcW w:w="1366" w:type="dxa"/>
          </w:tcPr>
          <w:p w:rsidR="00200B67" w:rsidRDefault="00200B67">
            <w:pPr>
              <w:ind w:firstLine="709"/>
              <w:jc w:val="both"/>
              <w:rPr>
                <w:szCs w:val="28"/>
              </w:rPr>
            </w:pPr>
            <w:r>
              <w:rPr>
                <w:szCs w:val="28"/>
              </w:rPr>
              <w:t>7</w:t>
            </w:r>
          </w:p>
        </w:tc>
        <w:tc>
          <w:tcPr>
            <w:tcW w:w="1366" w:type="dxa"/>
          </w:tcPr>
          <w:p w:rsidR="00200B67" w:rsidRDefault="00200B67">
            <w:pPr>
              <w:ind w:firstLine="709"/>
              <w:jc w:val="both"/>
              <w:rPr>
                <w:szCs w:val="28"/>
              </w:rPr>
            </w:pPr>
            <w:r>
              <w:rPr>
                <w:szCs w:val="28"/>
              </w:rPr>
              <w:t>8</w:t>
            </w:r>
          </w:p>
        </w:tc>
        <w:tc>
          <w:tcPr>
            <w:tcW w:w="1366" w:type="dxa"/>
          </w:tcPr>
          <w:p w:rsidR="00200B67" w:rsidRDefault="00200B67">
            <w:pPr>
              <w:ind w:firstLine="709"/>
              <w:jc w:val="both"/>
              <w:rPr>
                <w:szCs w:val="28"/>
              </w:rPr>
            </w:pPr>
            <w:r>
              <w:rPr>
                <w:szCs w:val="28"/>
              </w:rPr>
              <w:t>8,9</w:t>
            </w:r>
          </w:p>
        </w:tc>
        <w:tc>
          <w:tcPr>
            <w:tcW w:w="1367" w:type="dxa"/>
          </w:tcPr>
          <w:p w:rsidR="00200B67" w:rsidRDefault="00200B67">
            <w:pPr>
              <w:ind w:firstLine="709"/>
              <w:jc w:val="both"/>
              <w:rPr>
                <w:szCs w:val="28"/>
              </w:rPr>
            </w:pPr>
            <w:r>
              <w:rPr>
                <w:szCs w:val="28"/>
              </w:rPr>
              <w:t>7,1</w:t>
            </w:r>
          </w:p>
        </w:tc>
        <w:tc>
          <w:tcPr>
            <w:tcW w:w="1367" w:type="dxa"/>
          </w:tcPr>
          <w:p w:rsidR="00200B67" w:rsidRDefault="00200B67">
            <w:pPr>
              <w:ind w:firstLine="709"/>
              <w:jc w:val="both"/>
              <w:rPr>
                <w:szCs w:val="28"/>
              </w:rPr>
            </w:pPr>
            <w:r>
              <w:rPr>
                <w:szCs w:val="28"/>
              </w:rPr>
              <w:t>8,8</w:t>
            </w:r>
          </w:p>
        </w:tc>
      </w:tr>
      <w:tr w:rsidR="00200B67">
        <w:tc>
          <w:tcPr>
            <w:tcW w:w="1368" w:type="dxa"/>
          </w:tcPr>
          <w:p w:rsidR="00200B67" w:rsidRDefault="00200B67">
            <w:pPr>
              <w:ind w:firstLine="142"/>
              <w:jc w:val="both"/>
              <w:rPr>
                <w:szCs w:val="28"/>
              </w:rPr>
            </w:pPr>
            <w:r>
              <w:rPr>
                <w:szCs w:val="28"/>
              </w:rPr>
              <w:t>VII</w:t>
            </w:r>
          </w:p>
        </w:tc>
        <w:tc>
          <w:tcPr>
            <w:tcW w:w="1371" w:type="dxa"/>
          </w:tcPr>
          <w:p w:rsidR="00200B67" w:rsidRDefault="00200B67">
            <w:pPr>
              <w:ind w:firstLine="709"/>
              <w:jc w:val="both"/>
              <w:rPr>
                <w:szCs w:val="28"/>
              </w:rPr>
            </w:pPr>
            <w:r>
              <w:rPr>
                <w:szCs w:val="28"/>
              </w:rPr>
              <w:t>9,8</w:t>
            </w:r>
          </w:p>
        </w:tc>
        <w:tc>
          <w:tcPr>
            <w:tcW w:w="1366" w:type="dxa"/>
          </w:tcPr>
          <w:p w:rsidR="00200B67" w:rsidRDefault="00200B67">
            <w:pPr>
              <w:ind w:firstLine="709"/>
              <w:jc w:val="both"/>
              <w:rPr>
                <w:szCs w:val="28"/>
              </w:rPr>
            </w:pPr>
            <w:r>
              <w:rPr>
                <w:szCs w:val="28"/>
              </w:rPr>
              <w:t>9,9</w:t>
            </w:r>
          </w:p>
        </w:tc>
        <w:tc>
          <w:tcPr>
            <w:tcW w:w="1366" w:type="dxa"/>
          </w:tcPr>
          <w:p w:rsidR="00200B67" w:rsidRDefault="00200B67">
            <w:pPr>
              <w:ind w:firstLine="709"/>
              <w:jc w:val="both"/>
              <w:rPr>
                <w:szCs w:val="28"/>
              </w:rPr>
            </w:pPr>
            <w:r>
              <w:rPr>
                <w:szCs w:val="28"/>
              </w:rPr>
              <w:t>9,4</w:t>
            </w:r>
          </w:p>
        </w:tc>
        <w:tc>
          <w:tcPr>
            <w:tcW w:w="1366" w:type="dxa"/>
          </w:tcPr>
          <w:p w:rsidR="00200B67" w:rsidRDefault="00200B67">
            <w:pPr>
              <w:ind w:firstLine="709"/>
              <w:jc w:val="both"/>
              <w:rPr>
                <w:szCs w:val="28"/>
              </w:rPr>
            </w:pPr>
            <w:r>
              <w:rPr>
                <w:szCs w:val="28"/>
              </w:rPr>
              <w:t>9,1</w:t>
            </w:r>
          </w:p>
        </w:tc>
        <w:tc>
          <w:tcPr>
            <w:tcW w:w="1367" w:type="dxa"/>
          </w:tcPr>
          <w:p w:rsidR="00200B67" w:rsidRDefault="00200B67">
            <w:pPr>
              <w:ind w:firstLine="709"/>
              <w:jc w:val="both"/>
              <w:rPr>
                <w:szCs w:val="28"/>
              </w:rPr>
            </w:pPr>
            <w:r>
              <w:rPr>
                <w:szCs w:val="28"/>
              </w:rPr>
              <w:t>8,6</w:t>
            </w:r>
          </w:p>
        </w:tc>
        <w:tc>
          <w:tcPr>
            <w:tcW w:w="1367" w:type="dxa"/>
          </w:tcPr>
          <w:p w:rsidR="00200B67" w:rsidRDefault="00200B67">
            <w:pPr>
              <w:ind w:firstLine="709"/>
              <w:jc w:val="both"/>
              <w:rPr>
                <w:szCs w:val="28"/>
              </w:rPr>
            </w:pPr>
            <w:r>
              <w:rPr>
                <w:szCs w:val="28"/>
              </w:rPr>
              <w:t>11</w:t>
            </w:r>
          </w:p>
        </w:tc>
      </w:tr>
      <w:tr w:rsidR="00200B67">
        <w:tc>
          <w:tcPr>
            <w:tcW w:w="1368" w:type="dxa"/>
          </w:tcPr>
          <w:p w:rsidR="00200B67" w:rsidRDefault="00200B67">
            <w:pPr>
              <w:jc w:val="both"/>
              <w:rPr>
                <w:szCs w:val="28"/>
              </w:rPr>
            </w:pPr>
            <w:r>
              <w:rPr>
                <w:szCs w:val="28"/>
              </w:rPr>
              <w:t>VIII</w:t>
            </w:r>
          </w:p>
        </w:tc>
        <w:tc>
          <w:tcPr>
            <w:tcW w:w="1371" w:type="dxa"/>
          </w:tcPr>
          <w:p w:rsidR="00200B67" w:rsidRDefault="00200B67">
            <w:pPr>
              <w:jc w:val="both"/>
              <w:rPr>
                <w:szCs w:val="28"/>
              </w:rPr>
            </w:pPr>
            <w:r>
              <w:rPr>
                <w:szCs w:val="28"/>
              </w:rPr>
              <w:t>10,5</w:t>
            </w:r>
          </w:p>
        </w:tc>
        <w:tc>
          <w:tcPr>
            <w:tcW w:w="1366" w:type="dxa"/>
          </w:tcPr>
          <w:p w:rsidR="00200B67" w:rsidRDefault="00200B67">
            <w:pPr>
              <w:jc w:val="both"/>
              <w:rPr>
                <w:szCs w:val="28"/>
              </w:rPr>
            </w:pPr>
            <w:r>
              <w:rPr>
                <w:szCs w:val="28"/>
              </w:rPr>
              <w:t>11,7</w:t>
            </w:r>
          </w:p>
        </w:tc>
        <w:tc>
          <w:tcPr>
            <w:tcW w:w="1366" w:type="dxa"/>
          </w:tcPr>
          <w:p w:rsidR="00200B67" w:rsidRDefault="00200B67">
            <w:pPr>
              <w:jc w:val="both"/>
              <w:rPr>
                <w:szCs w:val="28"/>
              </w:rPr>
            </w:pPr>
            <w:r>
              <w:rPr>
                <w:szCs w:val="28"/>
              </w:rPr>
              <w:t>10,2</w:t>
            </w:r>
          </w:p>
        </w:tc>
        <w:tc>
          <w:tcPr>
            <w:tcW w:w="1366" w:type="dxa"/>
          </w:tcPr>
          <w:p w:rsidR="00200B67" w:rsidRDefault="00200B67">
            <w:pPr>
              <w:jc w:val="both"/>
              <w:rPr>
                <w:szCs w:val="28"/>
              </w:rPr>
            </w:pPr>
            <w:r>
              <w:rPr>
                <w:szCs w:val="28"/>
              </w:rPr>
              <w:t>10,6</w:t>
            </w:r>
          </w:p>
        </w:tc>
        <w:tc>
          <w:tcPr>
            <w:tcW w:w="1367" w:type="dxa"/>
          </w:tcPr>
          <w:p w:rsidR="00200B67" w:rsidRDefault="00200B67">
            <w:pPr>
              <w:ind w:firstLine="709"/>
              <w:jc w:val="both"/>
              <w:rPr>
                <w:szCs w:val="28"/>
              </w:rPr>
            </w:pPr>
            <w:r>
              <w:rPr>
                <w:szCs w:val="28"/>
              </w:rPr>
              <w:t>9,8</w:t>
            </w:r>
          </w:p>
        </w:tc>
        <w:tc>
          <w:tcPr>
            <w:tcW w:w="1367" w:type="dxa"/>
          </w:tcPr>
          <w:p w:rsidR="00200B67" w:rsidRDefault="00200B67">
            <w:pPr>
              <w:ind w:firstLine="709"/>
              <w:jc w:val="both"/>
              <w:rPr>
                <w:szCs w:val="28"/>
              </w:rPr>
            </w:pPr>
            <w:r>
              <w:rPr>
                <w:szCs w:val="28"/>
              </w:rPr>
              <w:t>11</w:t>
            </w:r>
          </w:p>
        </w:tc>
      </w:tr>
    </w:tbl>
    <w:p w:rsidR="00200B67" w:rsidRDefault="00200B67">
      <w:pPr>
        <w:ind w:firstLine="709"/>
        <w:jc w:val="both"/>
        <w:rPr>
          <w:sz w:val="28"/>
          <w:szCs w:val="28"/>
        </w:rPr>
      </w:pPr>
      <w:r>
        <w:rPr>
          <w:sz w:val="28"/>
          <w:szCs w:val="28"/>
        </w:rPr>
        <w:lastRenderedPageBreak/>
        <w:t xml:space="preserve"> </w:t>
      </w:r>
    </w:p>
    <w:p w:rsidR="00200B67" w:rsidRDefault="00200B67">
      <w:pPr>
        <w:ind w:firstLine="709"/>
        <w:jc w:val="both"/>
        <w:rPr>
          <w:sz w:val="28"/>
          <w:szCs w:val="28"/>
        </w:rPr>
      </w:pPr>
      <w:r>
        <w:rPr>
          <w:sz w:val="28"/>
          <w:szCs w:val="28"/>
        </w:rPr>
        <w:t xml:space="preserve">  Значимые различия выявлены по 5 и 6 октанту, таким </w:t>
      </w:r>
      <w:proofErr w:type="gramStart"/>
      <w:r>
        <w:rPr>
          <w:sz w:val="28"/>
          <w:szCs w:val="28"/>
        </w:rPr>
        <w:t>образом</w:t>
      </w:r>
      <w:proofErr w:type="gramEnd"/>
      <w:r>
        <w:rPr>
          <w:sz w:val="28"/>
          <w:szCs w:val="28"/>
        </w:rPr>
        <w:t xml:space="preserve"> отцы </w:t>
      </w:r>
      <w:proofErr w:type="spellStart"/>
      <w:r>
        <w:rPr>
          <w:sz w:val="28"/>
          <w:szCs w:val="28"/>
        </w:rPr>
        <w:t>девиантных</w:t>
      </w:r>
      <w:proofErr w:type="spellEnd"/>
      <w:r>
        <w:rPr>
          <w:sz w:val="28"/>
          <w:szCs w:val="28"/>
        </w:rPr>
        <w:t xml:space="preserve"> девочек покорно-застенчивы и зависимо-послушны, а можно добавить еще и прямолинейно-агрессивные.  В то же время если сравнивать средние значения по выраженности октантов, то образы совпадают. Отцы описываются, как властно-лидирующие, ответственно-великодушные, сотрудничающие. </w:t>
      </w:r>
    </w:p>
    <w:p w:rsidR="00200B67" w:rsidRDefault="00200B67">
      <w:pPr>
        <w:ind w:firstLine="709"/>
        <w:jc w:val="both"/>
        <w:rPr>
          <w:sz w:val="28"/>
          <w:szCs w:val="28"/>
        </w:rPr>
      </w:pPr>
      <w:r>
        <w:rPr>
          <w:sz w:val="28"/>
          <w:szCs w:val="28"/>
        </w:rPr>
        <w:t xml:space="preserve">Во многом образы родителей у социально благополучных девочек совпадают.  Ответственно-великодушный, властно-лидирующий и сотрудничающий образ у отца добавляется независимо-доминирующими показателями, а у матери – покорно-застенчивыми. Сопоставляя эти данные с представлениями девочек о себе,  видим, что они идентифицируют себя с образом матери. </w:t>
      </w:r>
    </w:p>
    <w:p w:rsidR="00200B67" w:rsidRDefault="00200B67">
      <w:pPr>
        <w:ind w:firstLine="709"/>
        <w:jc w:val="both"/>
        <w:rPr>
          <w:sz w:val="28"/>
          <w:szCs w:val="28"/>
        </w:rPr>
      </w:pPr>
      <w:r>
        <w:rPr>
          <w:sz w:val="28"/>
          <w:szCs w:val="28"/>
        </w:rPr>
        <w:t xml:space="preserve">Образ родителей у  </w:t>
      </w:r>
      <w:proofErr w:type="spellStart"/>
      <w:r>
        <w:rPr>
          <w:sz w:val="28"/>
          <w:szCs w:val="28"/>
        </w:rPr>
        <w:t>девиантных</w:t>
      </w:r>
      <w:proofErr w:type="spellEnd"/>
      <w:r>
        <w:rPr>
          <w:sz w:val="28"/>
          <w:szCs w:val="28"/>
        </w:rPr>
        <w:t xml:space="preserve"> девочек так же совпадает с данными шкалами, только подростки предпочтение отдают идентификации с отцом, который проявляет тенденции зависимости, но все же более </w:t>
      </w:r>
      <w:proofErr w:type="gramStart"/>
      <w:r>
        <w:rPr>
          <w:sz w:val="28"/>
          <w:szCs w:val="28"/>
        </w:rPr>
        <w:t>прямолинейно-агрессивен</w:t>
      </w:r>
      <w:proofErr w:type="gramEnd"/>
      <w:r>
        <w:rPr>
          <w:sz w:val="28"/>
          <w:szCs w:val="28"/>
        </w:rPr>
        <w:t>.</w:t>
      </w:r>
    </w:p>
    <w:p w:rsidR="00200B67" w:rsidRDefault="00200B67">
      <w:pPr>
        <w:ind w:firstLine="709"/>
        <w:jc w:val="both"/>
        <w:rPr>
          <w:sz w:val="28"/>
          <w:szCs w:val="28"/>
        </w:rPr>
      </w:pPr>
      <w:r>
        <w:rPr>
          <w:sz w:val="28"/>
          <w:szCs w:val="28"/>
        </w:rPr>
        <w:t xml:space="preserve"> Итак, социально-благополучные девочки идентифицируются с образом матери. Приобретая черты лидерства и сохраняя женскую мягкость и </w:t>
      </w:r>
      <w:proofErr w:type="spellStart"/>
      <w:r>
        <w:rPr>
          <w:sz w:val="28"/>
          <w:szCs w:val="28"/>
        </w:rPr>
        <w:t>конформность</w:t>
      </w:r>
      <w:proofErr w:type="spellEnd"/>
      <w:r>
        <w:rPr>
          <w:sz w:val="28"/>
          <w:szCs w:val="28"/>
        </w:rPr>
        <w:t xml:space="preserve">, способность к сотрудничеству. Жесткость и </w:t>
      </w:r>
      <w:proofErr w:type="spellStart"/>
      <w:r>
        <w:rPr>
          <w:sz w:val="28"/>
          <w:szCs w:val="28"/>
        </w:rPr>
        <w:t>агрессивная-доминированность</w:t>
      </w:r>
      <w:proofErr w:type="spellEnd"/>
      <w:r>
        <w:rPr>
          <w:sz w:val="28"/>
          <w:szCs w:val="28"/>
        </w:rPr>
        <w:t xml:space="preserve"> </w:t>
      </w:r>
      <w:proofErr w:type="spellStart"/>
      <w:r>
        <w:rPr>
          <w:sz w:val="28"/>
          <w:szCs w:val="28"/>
        </w:rPr>
        <w:t>девиантных</w:t>
      </w:r>
      <w:proofErr w:type="spellEnd"/>
      <w:r>
        <w:rPr>
          <w:sz w:val="28"/>
          <w:szCs w:val="28"/>
        </w:rPr>
        <w:t xml:space="preserve"> девочек смягчается к концу подросткового возраста, а идентифицируются они с отцом.</w:t>
      </w:r>
    </w:p>
    <w:p w:rsidR="00200B67" w:rsidRDefault="00200B67">
      <w:pPr>
        <w:ind w:firstLine="709"/>
        <w:jc w:val="both"/>
        <w:rPr>
          <w:sz w:val="28"/>
          <w:szCs w:val="28"/>
        </w:rPr>
      </w:pPr>
      <w:r>
        <w:rPr>
          <w:sz w:val="28"/>
          <w:szCs w:val="28"/>
        </w:rPr>
        <w:t xml:space="preserve"> </w:t>
      </w:r>
      <w:proofErr w:type="gramStart"/>
      <w:r>
        <w:rPr>
          <w:sz w:val="28"/>
          <w:szCs w:val="28"/>
        </w:rPr>
        <w:t>По этому</w:t>
      </w:r>
      <w:proofErr w:type="gramEnd"/>
      <w:r>
        <w:rPr>
          <w:sz w:val="28"/>
          <w:szCs w:val="28"/>
        </w:rPr>
        <w:t xml:space="preserve"> можно говорить, что половая идентичность социально-благополучных девочек осуществляется, согласно И.В.Романову, по адекватному типу, а </w:t>
      </w:r>
      <w:proofErr w:type="spellStart"/>
      <w:r>
        <w:rPr>
          <w:sz w:val="28"/>
          <w:szCs w:val="28"/>
        </w:rPr>
        <w:t>девиантных</w:t>
      </w:r>
      <w:proofErr w:type="spellEnd"/>
      <w:r>
        <w:rPr>
          <w:sz w:val="28"/>
          <w:szCs w:val="28"/>
        </w:rPr>
        <w:t xml:space="preserve"> – по </w:t>
      </w:r>
      <w:proofErr w:type="spellStart"/>
      <w:r>
        <w:rPr>
          <w:sz w:val="28"/>
          <w:szCs w:val="28"/>
        </w:rPr>
        <w:t>недефференцируемому</w:t>
      </w:r>
      <w:proofErr w:type="spellEnd"/>
      <w:r>
        <w:rPr>
          <w:sz w:val="28"/>
          <w:szCs w:val="28"/>
        </w:rPr>
        <w:t xml:space="preserve"> типу.</w:t>
      </w:r>
    </w:p>
    <w:p w:rsidR="00200B67" w:rsidRDefault="00200B67">
      <w:pPr>
        <w:ind w:firstLine="709"/>
        <w:jc w:val="both"/>
        <w:rPr>
          <w:sz w:val="28"/>
          <w:szCs w:val="28"/>
        </w:rPr>
      </w:pPr>
    </w:p>
    <w:p w:rsidR="00200B67" w:rsidRDefault="00200B67">
      <w:pPr>
        <w:pStyle w:val="4"/>
        <w:spacing w:before="0"/>
        <w:rPr>
          <w:rFonts w:ascii="Times New Roman" w:hAnsi="Times New Roman"/>
          <w:color w:val="auto"/>
          <w:sz w:val="28"/>
          <w:szCs w:val="28"/>
        </w:rPr>
      </w:pPr>
      <w:bookmarkStart w:id="3" w:name="_Toc225605302"/>
      <w:r>
        <w:rPr>
          <w:rFonts w:ascii="Times New Roman" w:hAnsi="Times New Roman"/>
          <w:color w:val="auto"/>
          <w:sz w:val="28"/>
          <w:szCs w:val="28"/>
        </w:rPr>
        <w:t>Изучение  характера идентификации мальчиков подростков с родителями</w:t>
      </w:r>
      <w:bookmarkEnd w:id="3"/>
      <w:r>
        <w:rPr>
          <w:rFonts w:ascii="Times New Roman" w:hAnsi="Times New Roman"/>
          <w:color w:val="auto"/>
          <w:sz w:val="28"/>
          <w:szCs w:val="28"/>
        </w:rPr>
        <w:t xml:space="preserve">            </w:t>
      </w:r>
    </w:p>
    <w:p w:rsidR="00200B67" w:rsidRDefault="00200B67">
      <w:pPr>
        <w:ind w:firstLine="709"/>
        <w:jc w:val="both"/>
        <w:rPr>
          <w:sz w:val="28"/>
          <w:szCs w:val="28"/>
        </w:rPr>
      </w:pPr>
      <w:r>
        <w:rPr>
          <w:sz w:val="28"/>
          <w:szCs w:val="28"/>
        </w:rPr>
        <w:t xml:space="preserve"> Представления о себе у социально-благополучных и </w:t>
      </w:r>
      <w:proofErr w:type="spellStart"/>
      <w:r>
        <w:rPr>
          <w:sz w:val="28"/>
          <w:szCs w:val="28"/>
        </w:rPr>
        <w:t>девиантных</w:t>
      </w:r>
      <w:proofErr w:type="spellEnd"/>
      <w:r>
        <w:rPr>
          <w:sz w:val="28"/>
          <w:szCs w:val="28"/>
        </w:rPr>
        <w:t xml:space="preserve"> мальчиков очень отличаются. Социально-благополучные дети описывают себя, как лидеров, прямолинейно-агрессивных, ответственных и способных к сотрудничеству. В то время</w:t>
      </w:r>
      <w:proofErr w:type="gramStart"/>
      <w:r>
        <w:rPr>
          <w:sz w:val="28"/>
          <w:szCs w:val="28"/>
        </w:rPr>
        <w:t>,</w:t>
      </w:r>
      <w:proofErr w:type="gramEnd"/>
      <w:r>
        <w:rPr>
          <w:sz w:val="28"/>
          <w:szCs w:val="28"/>
        </w:rPr>
        <w:t xml:space="preserve"> как социально-неблагополучные представляют себя лидерами, способными к сотрудничеству, но при этом зависимо-послушными.</w:t>
      </w:r>
    </w:p>
    <w:p w:rsidR="00200B67" w:rsidRDefault="00200B67">
      <w:pPr>
        <w:ind w:firstLine="709"/>
        <w:jc w:val="both"/>
        <w:rPr>
          <w:sz w:val="28"/>
          <w:szCs w:val="28"/>
        </w:rPr>
      </w:pPr>
      <w:r>
        <w:rPr>
          <w:sz w:val="28"/>
          <w:szCs w:val="28"/>
        </w:rPr>
        <w:t xml:space="preserve">         Социально-благополучные подростки характеризуют себя, как властно-доминирующих, прямолинейно-агрессивных, способных к сотрудничеству. Все те же показатели у </w:t>
      </w:r>
      <w:proofErr w:type="spellStart"/>
      <w:r>
        <w:rPr>
          <w:sz w:val="28"/>
          <w:szCs w:val="28"/>
        </w:rPr>
        <w:t>девеантных</w:t>
      </w:r>
      <w:proofErr w:type="spellEnd"/>
      <w:r>
        <w:rPr>
          <w:sz w:val="28"/>
          <w:szCs w:val="28"/>
        </w:rPr>
        <w:t xml:space="preserve"> разбавляются зависимо-послушными тенденциями.   </w:t>
      </w:r>
    </w:p>
    <w:p w:rsidR="00200B67" w:rsidRDefault="00200B67">
      <w:pPr>
        <w:ind w:firstLine="709"/>
        <w:jc w:val="both"/>
        <w:rPr>
          <w:sz w:val="28"/>
          <w:szCs w:val="28"/>
        </w:rPr>
      </w:pPr>
      <w:r>
        <w:rPr>
          <w:sz w:val="28"/>
          <w:szCs w:val="28"/>
        </w:rPr>
        <w:t xml:space="preserve"> Проанализируем соотношение внутригрупповых показателей по возрастам.</w:t>
      </w:r>
    </w:p>
    <w:p w:rsidR="00200B67" w:rsidRDefault="00200B67">
      <w:pPr>
        <w:ind w:firstLine="709"/>
        <w:jc w:val="both"/>
        <w:rPr>
          <w:sz w:val="28"/>
          <w:szCs w:val="28"/>
        </w:rPr>
      </w:pPr>
      <w:r>
        <w:rPr>
          <w:sz w:val="28"/>
          <w:szCs w:val="28"/>
        </w:rPr>
        <w:t xml:space="preserve">У социально-благополучных подростков </w:t>
      </w:r>
      <w:proofErr w:type="gramStart"/>
      <w:r>
        <w:rPr>
          <w:sz w:val="28"/>
          <w:szCs w:val="28"/>
        </w:rPr>
        <w:t>заметно значительное</w:t>
      </w:r>
      <w:proofErr w:type="gramEnd"/>
      <w:r>
        <w:rPr>
          <w:sz w:val="28"/>
          <w:szCs w:val="28"/>
        </w:rPr>
        <w:t xml:space="preserve"> увеличение показателей по пяти шкалам. Они становятся более властно-лидирующими, независимо-доминирующими, сотрудничающими, а так же покорно-застенчивыми и зависимо послушными. У </w:t>
      </w:r>
      <w:proofErr w:type="spellStart"/>
      <w:r>
        <w:rPr>
          <w:sz w:val="28"/>
          <w:szCs w:val="28"/>
        </w:rPr>
        <w:t>девиантных</w:t>
      </w:r>
      <w:proofErr w:type="spellEnd"/>
      <w:r>
        <w:rPr>
          <w:sz w:val="28"/>
          <w:szCs w:val="28"/>
        </w:rPr>
        <w:t xml:space="preserve"> подростков </w:t>
      </w:r>
      <w:r>
        <w:rPr>
          <w:sz w:val="28"/>
          <w:szCs w:val="28"/>
        </w:rPr>
        <w:lastRenderedPageBreak/>
        <w:t xml:space="preserve">уменьшаются показатели по шести шкалам: независимо-доминирующий, прямолинейно-агрессивный, недоверчиво-скептический, зависимо-послушный, сотрудничающий и ответственно-великодушный. </w:t>
      </w:r>
    </w:p>
    <w:p w:rsidR="00200B67" w:rsidRDefault="00200B67">
      <w:pPr>
        <w:ind w:firstLine="709"/>
        <w:jc w:val="both"/>
        <w:rPr>
          <w:sz w:val="28"/>
          <w:szCs w:val="28"/>
        </w:rPr>
      </w:pPr>
      <w:r>
        <w:rPr>
          <w:sz w:val="28"/>
          <w:szCs w:val="28"/>
        </w:rPr>
        <w:t xml:space="preserve">     Для дальнейших выводов необходимо провести анализ данных по представлениям о родителях в этих группах.</w:t>
      </w:r>
    </w:p>
    <w:p w:rsidR="00200B67" w:rsidRDefault="00200B67">
      <w:pPr>
        <w:ind w:firstLine="709"/>
        <w:jc w:val="both"/>
        <w:rPr>
          <w:sz w:val="28"/>
          <w:szCs w:val="28"/>
        </w:rPr>
      </w:pPr>
      <w:r>
        <w:rPr>
          <w:sz w:val="28"/>
          <w:szCs w:val="28"/>
        </w:rPr>
        <w:t xml:space="preserve">       Рассмотрим образ мамы у мальчиков в подростковом возрасте.</w:t>
      </w:r>
    </w:p>
    <w:p w:rsidR="00200B67" w:rsidRDefault="00200B67">
      <w:pPr>
        <w:ind w:firstLine="709"/>
        <w:jc w:val="both"/>
        <w:rPr>
          <w:i/>
          <w:sz w:val="28"/>
          <w:szCs w:val="28"/>
        </w:rPr>
      </w:pPr>
      <w:r>
        <w:rPr>
          <w:i/>
          <w:sz w:val="28"/>
          <w:szCs w:val="28"/>
        </w:rPr>
        <w:t xml:space="preserve">Обобщенные  показатели представлений о маме мальчиков-подростков  с </w:t>
      </w:r>
      <w:proofErr w:type="spellStart"/>
      <w:r>
        <w:rPr>
          <w:i/>
          <w:sz w:val="28"/>
          <w:szCs w:val="28"/>
        </w:rPr>
        <w:t>девиантным</w:t>
      </w:r>
      <w:proofErr w:type="spellEnd"/>
      <w:r>
        <w:rPr>
          <w:i/>
          <w:sz w:val="28"/>
          <w:szCs w:val="28"/>
        </w:rPr>
        <w:t xml:space="preserve"> и социально-нормальным поведением.</w:t>
      </w:r>
    </w:p>
    <w:p w:rsidR="00200B67" w:rsidRDefault="00200B67">
      <w:pPr>
        <w:ind w:firstLine="709"/>
        <w:jc w:val="both"/>
        <w:rPr>
          <w:i/>
          <w:sz w:val="28"/>
          <w:szCs w:val="28"/>
        </w:rPr>
      </w:pPr>
    </w:p>
    <w:tbl>
      <w:tblPr>
        <w:tblW w:w="9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
        <w:gridCol w:w="2579"/>
        <w:gridCol w:w="1021"/>
        <w:gridCol w:w="16"/>
        <w:gridCol w:w="1038"/>
        <w:gridCol w:w="26"/>
        <w:gridCol w:w="1012"/>
        <w:gridCol w:w="68"/>
        <w:gridCol w:w="1019"/>
        <w:gridCol w:w="61"/>
        <w:gridCol w:w="900"/>
        <w:gridCol w:w="83"/>
        <w:gridCol w:w="1088"/>
      </w:tblGrid>
      <w:tr w:rsidR="00200B67">
        <w:trPr>
          <w:cantSplit/>
        </w:trPr>
        <w:tc>
          <w:tcPr>
            <w:tcW w:w="3545" w:type="dxa"/>
            <w:gridSpan w:val="3"/>
            <w:vMerge w:val="restart"/>
          </w:tcPr>
          <w:p w:rsidR="00200B67" w:rsidRDefault="00200B67">
            <w:pPr>
              <w:rPr>
                <w:szCs w:val="28"/>
              </w:rPr>
            </w:pPr>
            <w:r>
              <w:rPr>
                <w:szCs w:val="28"/>
              </w:rPr>
              <w:t xml:space="preserve">  Октанты</w:t>
            </w:r>
          </w:p>
        </w:tc>
        <w:tc>
          <w:tcPr>
            <w:tcW w:w="3181" w:type="dxa"/>
            <w:gridSpan w:val="6"/>
          </w:tcPr>
          <w:p w:rsidR="00200B67" w:rsidRDefault="00200B67">
            <w:pPr>
              <w:rPr>
                <w:szCs w:val="28"/>
              </w:rPr>
            </w:pPr>
            <w:r>
              <w:rPr>
                <w:szCs w:val="28"/>
              </w:rPr>
              <w:t>Социально  благополучные</w:t>
            </w:r>
          </w:p>
        </w:tc>
        <w:tc>
          <w:tcPr>
            <w:tcW w:w="3151" w:type="dxa"/>
            <w:gridSpan w:val="5"/>
          </w:tcPr>
          <w:p w:rsidR="00200B67" w:rsidRDefault="00200B67">
            <w:pPr>
              <w:ind w:firstLine="709"/>
              <w:rPr>
                <w:szCs w:val="28"/>
              </w:rPr>
            </w:pPr>
            <w:r>
              <w:rPr>
                <w:szCs w:val="28"/>
              </w:rPr>
              <w:t>Социально неблагополучные</w:t>
            </w:r>
          </w:p>
        </w:tc>
      </w:tr>
      <w:tr w:rsidR="00200B67">
        <w:trPr>
          <w:cantSplit/>
        </w:trPr>
        <w:tc>
          <w:tcPr>
            <w:tcW w:w="3545" w:type="dxa"/>
            <w:gridSpan w:val="3"/>
            <w:vMerge/>
          </w:tcPr>
          <w:p w:rsidR="00200B67" w:rsidRDefault="00200B67">
            <w:pPr>
              <w:jc w:val="both"/>
              <w:rPr>
                <w:szCs w:val="28"/>
              </w:rPr>
            </w:pPr>
          </w:p>
        </w:tc>
        <w:tc>
          <w:tcPr>
            <w:tcW w:w="1021" w:type="dxa"/>
          </w:tcPr>
          <w:p w:rsidR="00200B67" w:rsidRDefault="00200B67">
            <w:pPr>
              <w:jc w:val="both"/>
              <w:rPr>
                <w:szCs w:val="28"/>
              </w:rPr>
            </w:pPr>
            <w:r>
              <w:rPr>
                <w:szCs w:val="28"/>
              </w:rPr>
              <w:t>14-15 лет</w:t>
            </w:r>
          </w:p>
        </w:tc>
        <w:tc>
          <w:tcPr>
            <w:tcW w:w="1080" w:type="dxa"/>
            <w:gridSpan w:val="3"/>
          </w:tcPr>
          <w:p w:rsidR="00200B67" w:rsidRDefault="00200B67">
            <w:pPr>
              <w:jc w:val="both"/>
              <w:rPr>
                <w:szCs w:val="28"/>
              </w:rPr>
            </w:pPr>
            <w:r>
              <w:rPr>
                <w:szCs w:val="28"/>
              </w:rPr>
              <w:t>12-13 лет</w:t>
            </w:r>
          </w:p>
        </w:tc>
        <w:tc>
          <w:tcPr>
            <w:tcW w:w="1080" w:type="dxa"/>
            <w:gridSpan w:val="2"/>
          </w:tcPr>
          <w:p w:rsidR="00200B67" w:rsidRDefault="00200B67">
            <w:pPr>
              <w:jc w:val="both"/>
              <w:rPr>
                <w:szCs w:val="28"/>
              </w:rPr>
            </w:pPr>
            <w:r>
              <w:rPr>
                <w:szCs w:val="28"/>
              </w:rPr>
              <w:t>10-11 лет</w:t>
            </w:r>
          </w:p>
        </w:tc>
        <w:tc>
          <w:tcPr>
            <w:tcW w:w="1080" w:type="dxa"/>
            <w:gridSpan w:val="2"/>
          </w:tcPr>
          <w:p w:rsidR="00200B67" w:rsidRDefault="00200B67">
            <w:pPr>
              <w:jc w:val="both"/>
              <w:rPr>
                <w:szCs w:val="28"/>
              </w:rPr>
            </w:pPr>
            <w:r>
              <w:rPr>
                <w:szCs w:val="28"/>
              </w:rPr>
              <w:t>14-15 лет</w:t>
            </w:r>
          </w:p>
        </w:tc>
        <w:tc>
          <w:tcPr>
            <w:tcW w:w="900" w:type="dxa"/>
          </w:tcPr>
          <w:p w:rsidR="00200B67" w:rsidRDefault="00200B67">
            <w:pPr>
              <w:jc w:val="both"/>
              <w:rPr>
                <w:szCs w:val="28"/>
              </w:rPr>
            </w:pPr>
            <w:r>
              <w:rPr>
                <w:szCs w:val="28"/>
              </w:rPr>
              <w:t>12-13 лет</w:t>
            </w:r>
          </w:p>
        </w:tc>
        <w:tc>
          <w:tcPr>
            <w:tcW w:w="1171" w:type="dxa"/>
            <w:gridSpan w:val="2"/>
          </w:tcPr>
          <w:p w:rsidR="00200B67" w:rsidRDefault="00200B67">
            <w:pPr>
              <w:jc w:val="both"/>
              <w:rPr>
                <w:szCs w:val="28"/>
              </w:rPr>
            </w:pPr>
            <w:r>
              <w:rPr>
                <w:szCs w:val="28"/>
              </w:rPr>
              <w:t>10-11 лет</w:t>
            </w:r>
          </w:p>
        </w:tc>
      </w:tr>
      <w:tr w:rsidR="00200B67">
        <w:tc>
          <w:tcPr>
            <w:tcW w:w="966" w:type="dxa"/>
            <w:gridSpan w:val="2"/>
          </w:tcPr>
          <w:p w:rsidR="00200B67" w:rsidRDefault="00200B67">
            <w:pPr>
              <w:ind w:firstLine="142"/>
              <w:jc w:val="both"/>
              <w:rPr>
                <w:szCs w:val="28"/>
              </w:rPr>
            </w:pPr>
            <w:r>
              <w:rPr>
                <w:szCs w:val="28"/>
              </w:rPr>
              <w:t>I</w:t>
            </w:r>
          </w:p>
        </w:tc>
        <w:tc>
          <w:tcPr>
            <w:tcW w:w="2579" w:type="dxa"/>
          </w:tcPr>
          <w:p w:rsidR="00200B67" w:rsidRDefault="00200B67">
            <w:pPr>
              <w:ind w:firstLine="142"/>
            </w:pPr>
            <w:proofErr w:type="spellStart"/>
            <w:r>
              <w:t>властный-лидирующий</w:t>
            </w:r>
            <w:proofErr w:type="spellEnd"/>
            <w:r>
              <w:t xml:space="preserve"> </w:t>
            </w:r>
          </w:p>
        </w:tc>
        <w:tc>
          <w:tcPr>
            <w:tcW w:w="1037" w:type="dxa"/>
            <w:gridSpan w:val="2"/>
          </w:tcPr>
          <w:p w:rsidR="00200B67" w:rsidRDefault="00200B67">
            <w:pPr>
              <w:jc w:val="both"/>
              <w:rPr>
                <w:szCs w:val="28"/>
              </w:rPr>
            </w:pPr>
            <w:r>
              <w:rPr>
                <w:szCs w:val="28"/>
              </w:rPr>
              <w:t>10,9</w:t>
            </w:r>
          </w:p>
        </w:tc>
        <w:tc>
          <w:tcPr>
            <w:tcW w:w="1038" w:type="dxa"/>
          </w:tcPr>
          <w:p w:rsidR="00200B67" w:rsidRDefault="00200B67">
            <w:pPr>
              <w:jc w:val="both"/>
              <w:rPr>
                <w:szCs w:val="28"/>
              </w:rPr>
            </w:pPr>
            <w:r>
              <w:rPr>
                <w:szCs w:val="28"/>
              </w:rPr>
              <w:t>11,5</w:t>
            </w:r>
          </w:p>
        </w:tc>
        <w:tc>
          <w:tcPr>
            <w:tcW w:w="1038" w:type="dxa"/>
            <w:gridSpan w:val="2"/>
          </w:tcPr>
          <w:p w:rsidR="00200B67" w:rsidRDefault="00200B67">
            <w:pPr>
              <w:jc w:val="both"/>
              <w:rPr>
                <w:szCs w:val="28"/>
              </w:rPr>
            </w:pPr>
            <w:r>
              <w:rPr>
                <w:szCs w:val="28"/>
              </w:rPr>
              <w:t>10,2</w:t>
            </w:r>
          </w:p>
        </w:tc>
        <w:tc>
          <w:tcPr>
            <w:tcW w:w="1087" w:type="dxa"/>
            <w:gridSpan w:val="2"/>
          </w:tcPr>
          <w:p w:rsidR="00200B67" w:rsidRDefault="00200B67">
            <w:pPr>
              <w:jc w:val="both"/>
              <w:rPr>
                <w:szCs w:val="28"/>
              </w:rPr>
            </w:pPr>
            <w:r>
              <w:rPr>
                <w:szCs w:val="28"/>
              </w:rPr>
              <w:t>11,6</w:t>
            </w:r>
          </w:p>
        </w:tc>
        <w:tc>
          <w:tcPr>
            <w:tcW w:w="1044" w:type="dxa"/>
            <w:gridSpan w:val="3"/>
          </w:tcPr>
          <w:p w:rsidR="00200B67" w:rsidRDefault="00200B67">
            <w:pPr>
              <w:jc w:val="both"/>
              <w:rPr>
                <w:szCs w:val="28"/>
              </w:rPr>
            </w:pPr>
            <w:r>
              <w:rPr>
                <w:szCs w:val="28"/>
              </w:rPr>
              <w:t>9,7</w:t>
            </w:r>
          </w:p>
        </w:tc>
        <w:tc>
          <w:tcPr>
            <w:tcW w:w="1088" w:type="dxa"/>
          </w:tcPr>
          <w:p w:rsidR="00200B67" w:rsidRDefault="00200B67">
            <w:pPr>
              <w:jc w:val="both"/>
              <w:rPr>
                <w:szCs w:val="28"/>
              </w:rPr>
            </w:pPr>
            <w:r>
              <w:rPr>
                <w:szCs w:val="28"/>
              </w:rPr>
              <w:t>10</w:t>
            </w:r>
          </w:p>
        </w:tc>
      </w:tr>
      <w:tr w:rsidR="00200B67">
        <w:tc>
          <w:tcPr>
            <w:tcW w:w="959" w:type="dxa"/>
          </w:tcPr>
          <w:p w:rsidR="00200B67" w:rsidRDefault="00200B67">
            <w:pPr>
              <w:ind w:firstLine="142"/>
              <w:jc w:val="both"/>
              <w:rPr>
                <w:szCs w:val="28"/>
              </w:rPr>
            </w:pPr>
            <w:r>
              <w:rPr>
                <w:szCs w:val="28"/>
              </w:rPr>
              <w:t>II</w:t>
            </w:r>
          </w:p>
        </w:tc>
        <w:tc>
          <w:tcPr>
            <w:tcW w:w="2586" w:type="dxa"/>
            <w:gridSpan w:val="2"/>
          </w:tcPr>
          <w:p w:rsidR="00200B67" w:rsidRDefault="00200B67">
            <w:proofErr w:type="spellStart"/>
            <w:proofErr w:type="gramStart"/>
            <w:r>
              <w:t>независимый-доминирующий</w:t>
            </w:r>
            <w:proofErr w:type="spellEnd"/>
            <w:proofErr w:type="gramEnd"/>
          </w:p>
        </w:tc>
        <w:tc>
          <w:tcPr>
            <w:tcW w:w="1037" w:type="dxa"/>
            <w:gridSpan w:val="2"/>
          </w:tcPr>
          <w:p w:rsidR="00200B67" w:rsidRDefault="00200B67">
            <w:pPr>
              <w:jc w:val="both"/>
              <w:rPr>
                <w:szCs w:val="28"/>
              </w:rPr>
            </w:pPr>
            <w:r>
              <w:rPr>
                <w:szCs w:val="28"/>
              </w:rPr>
              <w:t>5,1</w:t>
            </w:r>
          </w:p>
        </w:tc>
        <w:tc>
          <w:tcPr>
            <w:tcW w:w="1038" w:type="dxa"/>
          </w:tcPr>
          <w:p w:rsidR="00200B67" w:rsidRDefault="00200B67">
            <w:pPr>
              <w:jc w:val="both"/>
              <w:rPr>
                <w:szCs w:val="28"/>
              </w:rPr>
            </w:pPr>
            <w:r>
              <w:rPr>
                <w:szCs w:val="28"/>
              </w:rPr>
              <w:t>7,4</w:t>
            </w:r>
          </w:p>
        </w:tc>
        <w:tc>
          <w:tcPr>
            <w:tcW w:w="1038" w:type="dxa"/>
            <w:gridSpan w:val="2"/>
          </w:tcPr>
          <w:p w:rsidR="00200B67" w:rsidRDefault="00200B67">
            <w:pPr>
              <w:jc w:val="both"/>
              <w:rPr>
                <w:szCs w:val="28"/>
              </w:rPr>
            </w:pPr>
            <w:r>
              <w:rPr>
                <w:szCs w:val="28"/>
              </w:rPr>
              <w:t>7,8</w:t>
            </w:r>
          </w:p>
        </w:tc>
        <w:tc>
          <w:tcPr>
            <w:tcW w:w="1087" w:type="dxa"/>
            <w:gridSpan w:val="2"/>
          </w:tcPr>
          <w:p w:rsidR="00200B67" w:rsidRDefault="00200B67">
            <w:pPr>
              <w:jc w:val="both"/>
              <w:rPr>
                <w:szCs w:val="28"/>
              </w:rPr>
            </w:pPr>
            <w:r>
              <w:rPr>
                <w:szCs w:val="28"/>
              </w:rPr>
              <w:t>5,3</w:t>
            </w:r>
          </w:p>
        </w:tc>
        <w:tc>
          <w:tcPr>
            <w:tcW w:w="1044" w:type="dxa"/>
            <w:gridSpan w:val="3"/>
          </w:tcPr>
          <w:p w:rsidR="00200B67" w:rsidRDefault="00200B67">
            <w:pPr>
              <w:jc w:val="both"/>
              <w:rPr>
                <w:szCs w:val="28"/>
              </w:rPr>
            </w:pPr>
            <w:r>
              <w:rPr>
                <w:szCs w:val="28"/>
              </w:rPr>
              <w:t>7,3</w:t>
            </w:r>
          </w:p>
        </w:tc>
        <w:tc>
          <w:tcPr>
            <w:tcW w:w="1088" w:type="dxa"/>
          </w:tcPr>
          <w:p w:rsidR="00200B67" w:rsidRDefault="00200B67">
            <w:pPr>
              <w:ind w:firstLine="709"/>
              <w:jc w:val="both"/>
              <w:rPr>
                <w:szCs w:val="28"/>
              </w:rPr>
            </w:pPr>
            <w:r>
              <w:rPr>
                <w:szCs w:val="28"/>
              </w:rPr>
              <w:t>9</w:t>
            </w:r>
          </w:p>
        </w:tc>
      </w:tr>
      <w:tr w:rsidR="00200B67">
        <w:tc>
          <w:tcPr>
            <w:tcW w:w="959" w:type="dxa"/>
          </w:tcPr>
          <w:p w:rsidR="00200B67" w:rsidRDefault="00200B67">
            <w:pPr>
              <w:ind w:firstLine="142"/>
              <w:jc w:val="both"/>
              <w:rPr>
                <w:szCs w:val="28"/>
              </w:rPr>
            </w:pPr>
            <w:r>
              <w:rPr>
                <w:szCs w:val="28"/>
              </w:rPr>
              <w:t>III</w:t>
            </w:r>
          </w:p>
        </w:tc>
        <w:tc>
          <w:tcPr>
            <w:tcW w:w="2586" w:type="dxa"/>
            <w:gridSpan w:val="2"/>
          </w:tcPr>
          <w:p w:rsidR="00200B67" w:rsidRDefault="00200B67">
            <w:proofErr w:type="spellStart"/>
            <w:proofErr w:type="gramStart"/>
            <w:r>
              <w:t>прямолинейный-агрессивный</w:t>
            </w:r>
            <w:proofErr w:type="spellEnd"/>
            <w:proofErr w:type="gramEnd"/>
          </w:p>
        </w:tc>
        <w:tc>
          <w:tcPr>
            <w:tcW w:w="1037" w:type="dxa"/>
            <w:gridSpan w:val="2"/>
          </w:tcPr>
          <w:p w:rsidR="00200B67" w:rsidRDefault="00200B67">
            <w:pPr>
              <w:jc w:val="both"/>
              <w:rPr>
                <w:szCs w:val="28"/>
              </w:rPr>
            </w:pPr>
            <w:r>
              <w:rPr>
                <w:szCs w:val="28"/>
              </w:rPr>
              <w:t>8,1</w:t>
            </w:r>
          </w:p>
        </w:tc>
        <w:tc>
          <w:tcPr>
            <w:tcW w:w="1038" w:type="dxa"/>
          </w:tcPr>
          <w:p w:rsidR="00200B67" w:rsidRDefault="00200B67">
            <w:pPr>
              <w:jc w:val="both"/>
              <w:rPr>
                <w:szCs w:val="28"/>
              </w:rPr>
            </w:pPr>
            <w:r>
              <w:rPr>
                <w:szCs w:val="28"/>
              </w:rPr>
              <w:t>6,8</w:t>
            </w:r>
          </w:p>
        </w:tc>
        <w:tc>
          <w:tcPr>
            <w:tcW w:w="1038" w:type="dxa"/>
            <w:gridSpan w:val="2"/>
          </w:tcPr>
          <w:p w:rsidR="00200B67" w:rsidRDefault="00200B67">
            <w:pPr>
              <w:jc w:val="both"/>
              <w:rPr>
                <w:szCs w:val="28"/>
              </w:rPr>
            </w:pPr>
            <w:r>
              <w:rPr>
                <w:szCs w:val="28"/>
              </w:rPr>
              <w:t>7,3</w:t>
            </w:r>
          </w:p>
        </w:tc>
        <w:tc>
          <w:tcPr>
            <w:tcW w:w="1087" w:type="dxa"/>
            <w:gridSpan w:val="2"/>
          </w:tcPr>
          <w:p w:rsidR="00200B67" w:rsidRDefault="00200B67">
            <w:pPr>
              <w:jc w:val="both"/>
              <w:rPr>
                <w:szCs w:val="28"/>
              </w:rPr>
            </w:pPr>
            <w:r>
              <w:rPr>
                <w:szCs w:val="28"/>
              </w:rPr>
              <w:t>6,4</w:t>
            </w:r>
          </w:p>
        </w:tc>
        <w:tc>
          <w:tcPr>
            <w:tcW w:w="1044" w:type="dxa"/>
            <w:gridSpan w:val="3"/>
          </w:tcPr>
          <w:p w:rsidR="00200B67" w:rsidRDefault="00200B67">
            <w:pPr>
              <w:jc w:val="both"/>
              <w:rPr>
                <w:szCs w:val="28"/>
              </w:rPr>
            </w:pPr>
            <w:r>
              <w:rPr>
                <w:szCs w:val="28"/>
              </w:rPr>
              <w:t>7,7</w:t>
            </w:r>
          </w:p>
        </w:tc>
        <w:tc>
          <w:tcPr>
            <w:tcW w:w="1088" w:type="dxa"/>
          </w:tcPr>
          <w:p w:rsidR="00200B67" w:rsidRDefault="00200B67">
            <w:pPr>
              <w:jc w:val="both"/>
              <w:rPr>
                <w:szCs w:val="28"/>
              </w:rPr>
            </w:pPr>
            <w:r>
              <w:rPr>
                <w:szCs w:val="28"/>
              </w:rPr>
              <w:t>9,3</w:t>
            </w:r>
          </w:p>
        </w:tc>
      </w:tr>
      <w:tr w:rsidR="00200B67">
        <w:tc>
          <w:tcPr>
            <w:tcW w:w="959" w:type="dxa"/>
          </w:tcPr>
          <w:p w:rsidR="00200B67" w:rsidRDefault="00200B67">
            <w:pPr>
              <w:ind w:firstLine="142"/>
              <w:jc w:val="both"/>
              <w:rPr>
                <w:szCs w:val="28"/>
              </w:rPr>
            </w:pPr>
            <w:r>
              <w:rPr>
                <w:szCs w:val="28"/>
              </w:rPr>
              <w:t>IV</w:t>
            </w:r>
          </w:p>
        </w:tc>
        <w:tc>
          <w:tcPr>
            <w:tcW w:w="2586" w:type="dxa"/>
            <w:gridSpan w:val="2"/>
          </w:tcPr>
          <w:p w:rsidR="00200B67" w:rsidRDefault="00200B67">
            <w:proofErr w:type="spellStart"/>
            <w:proofErr w:type="gramStart"/>
            <w:r>
              <w:t>недоверчивый-скептический</w:t>
            </w:r>
            <w:proofErr w:type="spellEnd"/>
            <w:proofErr w:type="gramEnd"/>
          </w:p>
        </w:tc>
        <w:tc>
          <w:tcPr>
            <w:tcW w:w="1037" w:type="dxa"/>
            <w:gridSpan w:val="2"/>
          </w:tcPr>
          <w:p w:rsidR="00200B67" w:rsidRDefault="00200B67">
            <w:pPr>
              <w:jc w:val="both"/>
              <w:rPr>
                <w:szCs w:val="28"/>
              </w:rPr>
            </w:pPr>
            <w:r>
              <w:rPr>
                <w:szCs w:val="28"/>
              </w:rPr>
              <w:t>6</w:t>
            </w:r>
          </w:p>
        </w:tc>
        <w:tc>
          <w:tcPr>
            <w:tcW w:w="1038" w:type="dxa"/>
          </w:tcPr>
          <w:p w:rsidR="00200B67" w:rsidRDefault="00200B67">
            <w:pPr>
              <w:jc w:val="both"/>
              <w:rPr>
                <w:szCs w:val="28"/>
              </w:rPr>
            </w:pPr>
            <w:r>
              <w:rPr>
                <w:szCs w:val="28"/>
              </w:rPr>
              <w:t>4,5</w:t>
            </w:r>
          </w:p>
        </w:tc>
        <w:tc>
          <w:tcPr>
            <w:tcW w:w="1038" w:type="dxa"/>
            <w:gridSpan w:val="2"/>
          </w:tcPr>
          <w:p w:rsidR="00200B67" w:rsidRDefault="00200B67">
            <w:pPr>
              <w:jc w:val="both"/>
              <w:rPr>
                <w:szCs w:val="28"/>
              </w:rPr>
            </w:pPr>
            <w:r>
              <w:rPr>
                <w:szCs w:val="28"/>
              </w:rPr>
              <w:t>5,2</w:t>
            </w:r>
          </w:p>
        </w:tc>
        <w:tc>
          <w:tcPr>
            <w:tcW w:w="1087" w:type="dxa"/>
            <w:gridSpan w:val="2"/>
          </w:tcPr>
          <w:p w:rsidR="00200B67" w:rsidRDefault="00200B67">
            <w:pPr>
              <w:ind w:firstLine="709"/>
              <w:jc w:val="both"/>
              <w:rPr>
                <w:szCs w:val="28"/>
              </w:rPr>
            </w:pPr>
            <w:r>
              <w:rPr>
                <w:szCs w:val="28"/>
              </w:rPr>
              <w:t>5</w:t>
            </w:r>
          </w:p>
        </w:tc>
        <w:tc>
          <w:tcPr>
            <w:tcW w:w="1044" w:type="dxa"/>
            <w:gridSpan w:val="3"/>
          </w:tcPr>
          <w:p w:rsidR="00200B67" w:rsidRDefault="00200B67">
            <w:pPr>
              <w:ind w:firstLine="709"/>
              <w:jc w:val="both"/>
              <w:rPr>
                <w:szCs w:val="28"/>
              </w:rPr>
            </w:pPr>
            <w:r>
              <w:rPr>
                <w:szCs w:val="28"/>
              </w:rPr>
              <w:t>5</w:t>
            </w:r>
          </w:p>
        </w:tc>
        <w:tc>
          <w:tcPr>
            <w:tcW w:w="1088" w:type="dxa"/>
          </w:tcPr>
          <w:p w:rsidR="00200B67" w:rsidRDefault="00200B67">
            <w:pPr>
              <w:jc w:val="both"/>
              <w:rPr>
                <w:szCs w:val="28"/>
              </w:rPr>
            </w:pPr>
            <w:r>
              <w:rPr>
                <w:szCs w:val="28"/>
              </w:rPr>
              <w:t>7,8</w:t>
            </w:r>
          </w:p>
        </w:tc>
      </w:tr>
      <w:tr w:rsidR="00200B67">
        <w:tc>
          <w:tcPr>
            <w:tcW w:w="959" w:type="dxa"/>
          </w:tcPr>
          <w:p w:rsidR="00200B67" w:rsidRDefault="00200B67">
            <w:pPr>
              <w:ind w:firstLine="142"/>
              <w:jc w:val="both"/>
              <w:rPr>
                <w:szCs w:val="28"/>
              </w:rPr>
            </w:pPr>
            <w:r>
              <w:rPr>
                <w:szCs w:val="28"/>
              </w:rPr>
              <w:t>V</w:t>
            </w:r>
          </w:p>
        </w:tc>
        <w:tc>
          <w:tcPr>
            <w:tcW w:w="2586" w:type="dxa"/>
            <w:gridSpan w:val="2"/>
          </w:tcPr>
          <w:p w:rsidR="00200B67" w:rsidRDefault="00200B67">
            <w:r>
              <w:t>покорно-застенчивый</w:t>
            </w:r>
          </w:p>
        </w:tc>
        <w:tc>
          <w:tcPr>
            <w:tcW w:w="1037" w:type="dxa"/>
            <w:gridSpan w:val="2"/>
          </w:tcPr>
          <w:p w:rsidR="00200B67" w:rsidRDefault="00200B67">
            <w:pPr>
              <w:jc w:val="both"/>
              <w:rPr>
                <w:szCs w:val="28"/>
              </w:rPr>
            </w:pPr>
            <w:r>
              <w:rPr>
                <w:szCs w:val="28"/>
              </w:rPr>
              <w:t>8,2</w:t>
            </w:r>
          </w:p>
        </w:tc>
        <w:tc>
          <w:tcPr>
            <w:tcW w:w="1038" w:type="dxa"/>
          </w:tcPr>
          <w:p w:rsidR="00200B67" w:rsidRDefault="00200B67">
            <w:pPr>
              <w:jc w:val="both"/>
              <w:rPr>
                <w:szCs w:val="28"/>
              </w:rPr>
            </w:pPr>
            <w:r>
              <w:rPr>
                <w:szCs w:val="28"/>
              </w:rPr>
              <w:t>4,5</w:t>
            </w:r>
          </w:p>
        </w:tc>
        <w:tc>
          <w:tcPr>
            <w:tcW w:w="1038" w:type="dxa"/>
            <w:gridSpan w:val="2"/>
          </w:tcPr>
          <w:p w:rsidR="00200B67" w:rsidRDefault="00200B67">
            <w:pPr>
              <w:jc w:val="both"/>
              <w:rPr>
                <w:szCs w:val="28"/>
              </w:rPr>
            </w:pPr>
            <w:r>
              <w:rPr>
                <w:szCs w:val="28"/>
              </w:rPr>
              <w:t>5,1</w:t>
            </w:r>
          </w:p>
        </w:tc>
        <w:tc>
          <w:tcPr>
            <w:tcW w:w="1087" w:type="dxa"/>
            <w:gridSpan w:val="2"/>
          </w:tcPr>
          <w:p w:rsidR="00200B67" w:rsidRDefault="00200B67">
            <w:pPr>
              <w:jc w:val="both"/>
              <w:rPr>
                <w:szCs w:val="28"/>
              </w:rPr>
            </w:pPr>
            <w:r>
              <w:rPr>
                <w:szCs w:val="28"/>
              </w:rPr>
              <w:t>6,9</w:t>
            </w:r>
          </w:p>
        </w:tc>
        <w:tc>
          <w:tcPr>
            <w:tcW w:w="1044" w:type="dxa"/>
            <w:gridSpan w:val="3"/>
          </w:tcPr>
          <w:p w:rsidR="00200B67" w:rsidRDefault="00200B67">
            <w:pPr>
              <w:jc w:val="both"/>
              <w:rPr>
                <w:szCs w:val="28"/>
              </w:rPr>
            </w:pPr>
            <w:r>
              <w:rPr>
                <w:szCs w:val="28"/>
              </w:rPr>
              <w:t>6,8</w:t>
            </w:r>
          </w:p>
        </w:tc>
        <w:tc>
          <w:tcPr>
            <w:tcW w:w="1088" w:type="dxa"/>
          </w:tcPr>
          <w:p w:rsidR="00200B67" w:rsidRDefault="00200B67">
            <w:pPr>
              <w:jc w:val="both"/>
              <w:rPr>
                <w:szCs w:val="28"/>
              </w:rPr>
            </w:pPr>
            <w:r>
              <w:rPr>
                <w:szCs w:val="28"/>
              </w:rPr>
              <w:t>8,1</w:t>
            </w:r>
          </w:p>
        </w:tc>
      </w:tr>
      <w:tr w:rsidR="00200B67">
        <w:tc>
          <w:tcPr>
            <w:tcW w:w="959" w:type="dxa"/>
          </w:tcPr>
          <w:p w:rsidR="00200B67" w:rsidRDefault="00200B67">
            <w:pPr>
              <w:ind w:firstLine="142"/>
              <w:jc w:val="both"/>
              <w:rPr>
                <w:szCs w:val="28"/>
              </w:rPr>
            </w:pPr>
            <w:r>
              <w:rPr>
                <w:szCs w:val="28"/>
              </w:rPr>
              <w:t>VI</w:t>
            </w:r>
          </w:p>
        </w:tc>
        <w:tc>
          <w:tcPr>
            <w:tcW w:w="2586" w:type="dxa"/>
            <w:gridSpan w:val="2"/>
          </w:tcPr>
          <w:p w:rsidR="00200B67" w:rsidRDefault="00200B67">
            <w:proofErr w:type="spellStart"/>
            <w:proofErr w:type="gramStart"/>
            <w:r>
              <w:t>зависимый-послушный</w:t>
            </w:r>
            <w:proofErr w:type="spellEnd"/>
            <w:proofErr w:type="gramEnd"/>
          </w:p>
        </w:tc>
        <w:tc>
          <w:tcPr>
            <w:tcW w:w="1037" w:type="dxa"/>
            <w:gridSpan w:val="2"/>
          </w:tcPr>
          <w:p w:rsidR="00200B67" w:rsidRDefault="00200B67">
            <w:pPr>
              <w:jc w:val="both"/>
              <w:rPr>
                <w:szCs w:val="28"/>
              </w:rPr>
            </w:pPr>
            <w:r>
              <w:rPr>
                <w:szCs w:val="28"/>
              </w:rPr>
              <w:t>7,8</w:t>
            </w:r>
          </w:p>
        </w:tc>
        <w:tc>
          <w:tcPr>
            <w:tcW w:w="1038" w:type="dxa"/>
          </w:tcPr>
          <w:p w:rsidR="00200B67" w:rsidRDefault="00200B67">
            <w:pPr>
              <w:jc w:val="both"/>
              <w:rPr>
                <w:szCs w:val="28"/>
              </w:rPr>
            </w:pPr>
            <w:r>
              <w:rPr>
                <w:szCs w:val="28"/>
              </w:rPr>
              <w:t>4,2</w:t>
            </w:r>
          </w:p>
        </w:tc>
        <w:tc>
          <w:tcPr>
            <w:tcW w:w="1038" w:type="dxa"/>
            <w:gridSpan w:val="2"/>
          </w:tcPr>
          <w:p w:rsidR="00200B67" w:rsidRDefault="00200B67">
            <w:pPr>
              <w:jc w:val="both"/>
              <w:rPr>
                <w:szCs w:val="28"/>
              </w:rPr>
            </w:pPr>
            <w:r>
              <w:rPr>
                <w:szCs w:val="28"/>
              </w:rPr>
              <w:t>5,2</w:t>
            </w:r>
          </w:p>
        </w:tc>
        <w:tc>
          <w:tcPr>
            <w:tcW w:w="1087" w:type="dxa"/>
            <w:gridSpan w:val="2"/>
          </w:tcPr>
          <w:p w:rsidR="00200B67" w:rsidRDefault="00200B67">
            <w:pPr>
              <w:jc w:val="both"/>
              <w:rPr>
                <w:szCs w:val="28"/>
              </w:rPr>
            </w:pPr>
            <w:r>
              <w:rPr>
                <w:szCs w:val="28"/>
              </w:rPr>
              <w:t>8,9</w:t>
            </w:r>
          </w:p>
        </w:tc>
        <w:tc>
          <w:tcPr>
            <w:tcW w:w="1044" w:type="dxa"/>
            <w:gridSpan w:val="3"/>
          </w:tcPr>
          <w:p w:rsidR="00200B67" w:rsidRDefault="00200B67">
            <w:pPr>
              <w:jc w:val="both"/>
              <w:rPr>
                <w:szCs w:val="28"/>
              </w:rPr>
            </w:pPr>
            <w:r>
              <w:rPr>
                <w:szCs w:val="28"/>
              </w:rPr>
              <w:t>9,3</w:t>
            </w:r>
          </w:p>
        </w:tc>
        <w:tc>
          <w:tcPr>
            <w:tcW w:w="1088" w:type="dxa"/>
          </w:tcPr>
          <w:p w:rsidR="00200B67" w:rsidRDefault="00200B67">
            <w:pPr>
              <w:jc w:val="both"/>
              <w:rPr>
                <w:szCs w:val="28"/>
              </w:rPr>
            </w:pPr>
            <w:r>
              <w:rPr>
                <w:szCs w:val="28"/>
              </w:rPr>
              <w:t>9.3</w:t>
            </w:r>
          </w:p>
        </w:tc>
      </w:tr>
      <w:tr w:rsidR="00200B67">
        <w:tc>
          <w:tcPr>
            <w:tcW w:w="959" w:type="dxa"/>
          </w:tcPr>
          <w:p w:rsidR="00200B67" w:rsidRDefault="00200B67">
            <w:pPr>
              <w:ind w:firstLine="142"/>
              <w:jc w:val="both"/>
              <w:rPr>
                <w:szCs w:val="28"/>
              </w:rPr>
            </w:pPr>
            <w:r>
              <w:rPr>
                <w:szCs w:val="28"/>
              </w:rPr>
              <w:t>VII</w:t>
            </w:r>
          </w:p>
        </w:tc>
        <w:tc>
          <w:tcPr>
            <w:tcW w:w="2586" w:type="dxa"/>
            <w:gridSpan w:val="2"/>
          </w:tcPr>
          <w:p w:rsidR="00200B67" w:rsidRDefault="00200B67">
            <w:proofErr w:type="spellStart"/>
            <w:r>
              <w:t>сотрудничающий-конвенциальный</w:t>
            </w:r>
            <w:proofErr w:type="spellEnd"/>
          </w:p>
        </w:tc>
        <w:tc>
          <w:tcPr>
            <w:tcW w:w="1037" w:type="dxa"/>
            <w:gridSpan w:val="2"/>
          </w:tcPr>
          <w:p w:rsidR="00200B67" w:rsidRDefault="00200B67">
            <w:pPr>
              <w:jc w:val="both"/>
              <w:rPr>
                <w:szCs w:val="28"/>
              </w:rPr>
            </w:pPr>
            <w:r>
              <w:rPr>
                <w:szCs w:val="28"/>
              </w:rPr>
              <w:t>7,8</w:t>
            </w:r>
          </w:p>
        </w:tc>
        <w:tc>
          <w:tcPr>
            <w:tcW w:w="1038" w:type="dxa"/>
          </w:tcPr>
          <w:p w:rsidR="00200B67" w:rsidRDefault="00200B67">
            <w:pPr>
              <w:ind w:firstLine="709"/>
              <w:jc w:val="both"/>
              <w:rPr>
                <w:szCs w:val="28"/>
              </w:rPr>
            </w:pPr>
            <w:r>
              <w:rPr>
                <w:szCs w:val="28"/>
              </w:rPr>
              <w:t>8</w:t>
            </w:r>
          </w:p>
        </w:tc>
        <w:tc>
          <w:tcPr>
            <w:tcW w:w="1038" w:type="dxa"/>
            <w:gridSpan w:val="2"/>
          </w:tcPr>
          <w:p w:rsidR="00200B67" w:rsidRDefault="00200B67">
            <w:pPr>
              <w:jc w:val="both"/>
              <w:rPr>
                <w:szCs w:val="28"/>
              </w:rPr>
            </w:pPr>
            <w:r>
              <w:rPr>
                <w:szCs w:val="28"/>
              </w:rPr>
              <w:t>7,1</w:t>
            </w:r>
          </w:p>
        </w:tc>
        <w:tc>
          <w:tcPr>
            <w:tcW w:w="1087" w:type="dxa"/>
            <w:gridSpan w:val="2"/>
          </w:tcPr>
          <w:p w:rsidR="00200B67" w:rsidRDefault="00200B67">
            <w:pPr>
              <w:jc w:val="both"/>
              <w:rPr>
                <w:szCs w:val="28"/>
              </w:rPr>
            </w:pPr>
            <w:r>
              <w:rPr>
                <w:szCs w:val="28"/>
              </w:rPr>
              <w:t>8,2</w:t>
            </w:r>
          </w:p>
        </w:tc>
        <w:tc>
          <w:tcPr>
            <w:tcW w:w="1044" w:type="dxa"/>
            <w:gridSpan w:val="3"/>
          </w:tcPr>
          <w:p w:rsidR="00200B67" w:rsidRDefault="00200B67">
            <w:pPr>
              <w:jc w:val="both"/>
              <w:rPr>
                <w:szCs w:val="28"/>
              </w:rPr>
            </w:pPr>
            <w:r>
              <w:rPr>
                <w:szCs w:val="28"/>
              </w:rPr>
              <w:t>9,2</w:t>
            </w:r>
          </w:p>
        </w:tc>
        <w:tc>
          <w:tcPr>
            <w:tcW w:w="1088" w:type="dxa"/>
          </w:tcPr>
          <w:p w:rsidR="00200B67" w:rsidRDefault="00200B67">
            <w:pPr>
              <w:jc w:val="both"/>
              <w:rPr>
                <w:szCs w:val="28"/>
              </w:rPr>
            </w:pPr>
            <w:r>
              <w:rPr>
                <w:szCs w:val="28"/>
              </w:rPr>
              <w:t>11,6</w:t>
            </w:r>
          </w:p>
        </w:tc>
      </w:tr>
      <w:tr w:rsidR="00200B67">
        <w:tc>
          <w:tcPr>
            <w:tcW w:w="959" w:type="dxa"/>
          </w:tcPr>
          <w:p w:rsidR="00200B67" w:rsidRDefault="00200B67">
            <w:pPr>
              <w:ind w:firstLine="142"/>
              <w:jc w:val="both"/>
              <w:rPr>
                <w:szCs w:val="28"/>
              </w:rPr>
            </w:pPr>
            <w:r>
              <w:rPr>
                <w:szCs w:val="28"/>
              </w:rPr>
              <w:t>VIII</w:t>
            </w:r>
          </w:p>
        </w:tc>
        <w:tc>
          <w:tcPr>
            <w:tcW w:w="2586" w:type="dxa"/>
            <w:gridSpan w:val="2"/>
          </w:tcPr>
          <w:p w:rsidR="00200B67" w:rsidRDefault="00200B67">
            <w:pPr>
              <w:jc w:val="both"/>
            </w:pPr>
            <w:r>
              <w:t xml:space="preserve">ответственно-великодушный  </w:t>
            </w:r>
          </w:p>
        </w:tc>
        <w:tc>
          <w:tcPr>
            <w:tcW w:w="1037" w:type="dxa"/>
            <w:gridSpan w:val="2"/>
          </w:tcPr>
          <w:p w:rsidR="00200B67" w:rsidRDefault="00200B67">
            <w:pPr>
              <w:jc w:val="both"/>
              <w:rPr>
                <w:szCs w:val="28"/>
              </w:rPr>
            </w:pPr>
            <w:r>
              <w:rPr>
                <w:szCs w:val="28"/>
              </w:rPr>
              <w:t>7,7</w:t>
            </w:r>
          </w:p>
        </w:tc>
        <w:tc>
          <w:tcPr>
            <w:tcW w:w="1038" w:type="dxa"/>
          </w:tcPr>
          <w:p w:rsidR="00200B67" w:rsidRDefault="00200B67">
            <w:pPr>
              <w:jc w:val="both"/>
              <w:rPr>
                <w:szCs w:val="28"/>
              </w:rPr>
            </w:pPr>
            <w:r>
              <w:rPr>
                <w:szCs w:val="28"/>
              </w:rPr>
              <w:t>9,2</w:t>
            </w:r>
          </w:p>
        </w:tc>
        <w:tc>
          <w:tcPr>
            <w:tcW w:w="1038" w:type="dxa"/>
            <w:gridSpan w:val="2"/>
          </w:tcPr>
          <w:p w:rsidR="00200B67" w:rsidRDefault="00200B67">
            <w:pPr>
              <w:jc w:val="both"/>
              <w:rPr>
                <w:szCs w:val="28"/>
              </w:rPr>
            </w:pPr>
            <w:r>
              <w:rPr>
                <w:szCs w:val="28"/>
              </w:rPr>
              <w:t>6,9</w:t>
            </w:r>
          </w:p>
        </w:tc>
        <w:tc>
          <w:tcPr>
            <w:tcW w:w="1087" w:type="dxa"/>
            <w:gridSpan w:val="2"/>
          </w:tcPr>
          <w:p w:rsidR="00200B67" w:rsidRDefault="00200B67">
            <w:pPr>
              <w:jc w:val="both"/>
              <w:rPr>
                <w:szCs w:val="28"/>
              </w:rPr>
            </w:pPr>
            <w:r>
              <w:rPr>
                <w:szCs w:val="28"/>
              </w:rPr>
              <w:t>6,8</w:t>
            </w:r>
          </w:p>
        </w:tc>
        <w:tc>
          <w:tcPr>
            <w:tcW w:w="1044" w:type="dxa"/>
            <w:gridSpan w:val="3"/>
          </w:tcPr>
          <w:p w:rsidR="00200B67" w:rsidRDefault="00200B67">
            <w:pPr>
              <w:jc w:val="both"/>
              <w:rPr>
                <w:szCs w:val="28"/>
              </w:rPr>
            </w:pPr>
            <w:r>
              <w:rPr>
                <w:szCs w:val="28"/>
              </w:rPr>
              <w:t>8,8</w:t>
            </w:r>
          </w:p>
        </w:tc>
        <w:tc>
          <w:tcPr>
            <w:tcW w:w="1088" w:type="dxa"/>
          </w:tcPr>
          <w:p w:rsidR="00200B67" w:rsidRDefault="00200B67">
            <w:pPr>
              <w:jc w:val="both"/>
              <w:rPr>
                <w:szCs w:val="28"/>
              </w:rPr>
            </w:pPr>
            <w:r>
              <w:rPr>
                <w:szCs w:val="28"/>
              </w:rPr>
              <w:t>8,6</w:t>
            </w:r>
          </w:p>
        </w:tc>
      </w:tr>
    </w:tbl>
    <w:p w:rsidR="00200B67" w:rsidRDefault="00200B67">
      <w:pPr>
        <w:ind w:firstLine="709"/>
        <w:jc w:val="both"/>
        <w:rPr>
          <w:sz w:val="28"/>
          <w:szCs w:val="28"/>
        </w:rPr>
      </w:pPr>
      <w:r>
        <w:rPr>
          <w:sz w:val="28"/>
          <w:szCs w:val="28"/>
        </w:rPr>
        <w:t xml:space="preserve">             </w:t>
      </w:r>
    </w:p>
    <w:p w:rsidR="00200B67" w:rsidRDefault="00200B67">
      <w:pPr>
        <w:jc w:val="both"/>
        <w:rPr>
          <w:sz w:val="28"/>
          <w:szCs w:val="28"/>
        </w:rPr>
      </w:pPr>
      <w:r>
        <w:rPr>
          <w:sz w:val="28"/>
          <w:szCs w:val="28"/>
        </w:rPr>
        <w:t xml:space="preserve"> Опираясь на полученные данные, видим, что высокие показатели у социально неблагополучных мальчиков по всем октантам с возрастом уменьшаются. Особенно это касается 7 октанта (сотрудничество) и 2 (независимость).  Подростки видят меньше потенциала сотрудничества и самостоятельности у мам. </w:t>
      </w:r>
    </w:p>
    <w:p w:rsidR="00200B67" w:rsidRDefault="00200B67">
      <w:pPr>
        <w:jc w:val="both"/>
        <w:rPr>
          <w:sz w:val="28"/>
          <w:szCs w:val="28"/>
        </w:rPr>
      </w:pPr>
      <w:r>
        <w:rPr>
          <w:sz w:val="28"/>
          <w:szCs w:val="28"/>
        </w:rPr>
        <w:t xml:space="preserve">У социально благополучных мальчиков показатели по шкале “сотрудничество” находятся в пределах 8 баллов и сильных изменений не претерпевают.  Образ мамы становится более мягким, зависимым, кротким, но </w:t>
      </w:r>
      <w:proofErr w:type="gramStart"/>
      <w:r>
        <w:rPr>
          <w:sz w:val="28"/>
          <w:szCs w:val="28"/>
        </w:rPr>
        <w:t>в</w:t>
      </w:r>
      <w:proofErr w:type="gramEnd"/>
      <w:r>
        <w:rPr>
          <w:sz w:val="28"/>
          <w:szCs w:val="28"/>
        </w:rPr>
        <w:t xml:space="preserve"> то же самое время умеющей отстаивать свои интересы.</w:t>
      </w:r>
    </w:p>
    <w:p w:rsidR="00200B67" w:rsidRDefault="00200B67">
      <w:pPr>
        <w:ind w:firstLine="709"/>
        <w:jc w:val="both"/>
        <w:rPr>
          <w:i/>
          <w:sz w:val="28"/>
          <w:szCs w:val="28"/>
          <w:u w:val="single"/>
        </w:rPr>
      </w:pPr>
      <w:r>
        <w:rPr>
          <w:sz w:val="28"/>
          <w:szCs w:val="28"/>
        </w:rPr>
        <w:t xml:space="preserve">         </w:t>
      </w:r>
      <w:r>
        <w:rPr>
          <w:i/>
          <w:sz w:val="28"/>
          <w:szCs w:val="28"/>
          <w:u w:val="single"/>
        </w:rPr>
        <w:t xml:space="preserve">Обобщенные  показатели представлений об отце мальчиков-подростков  с </w:t>
      </w:r>
      <w:proofErr w:type="spellStart"/>
      <w:r>
        <w:rPr>
          <w:i/>
          <w:sz w:val="28"/>
          <w:szCs w:val="28"/>
          <w:u w:val="single"/>
        </w:rPr>
        <w:t>девиантным</w:t>
      </w:r>
      <w:proofErr w:type="spellEnd"/>
      <w:r>
        <w:rPr>
          <w:i/>
          <w:sz w:val="28"/>
          <w:szCs w:val="28"/>
          <w:u w:val="single"/>
        </w:rPr>
        <w:t xml:space="preserve"> и социально-нормальным поведением.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276"/>
        <w:gridCol w:w="1014"/>
        <w:gridCol w:w="1014"/>
        <w:gridCol w:w="1014"/>
        <w:gridCol w:w="1066"/>
        <w:gridCol w:w="1020"/>
        <w:gridCol w:w="1066"/>
      </w:tblGrid>
      <w:tr w:rsidR="00200B67">
        <w:trPr>
          <w:cantSplit/>
        </w:trPr>
        <w:tc>
          <w:tcPr>
            <w:tcW w:w="3377" w:type="dxa"/>
            <w:gridSpan w:val="2"/>
            <w:vMerge w:val="restart"/>
          </w:tcPr>
          <w:p w:rsidR="00200B67" w:rsidRDefault="00200B67">
            <w:pPr>
              <w:jc w:val="center"/>
              <w:rPr>
                <w:szCs w:val="28"/>
              </w:rPr>
            </w:pPr>
            <w:r>
              <w:rPr>
                <w:szCs w:val="28"/>
              </w:rPr>
              <w:t>октанты</w:t>
            </w:r>
          </w:p>
        </w:tc>
        <w:tc>
          <w:tcPr>
            <w:tcW w:w="3042" w:type="dxa"/>
            <w:gridSpan w:val="3"/>
          </w:tcPr>
          <w:p w:rsidR="00200B67" w:rsidRDefault="00200B67">
            <w:pPr>
              <w:jc w:val="both"/>
              <w:rPr>
                <w:szCs w:val="28"/>
              </w:rPr>
            </w:pPr>
            <w:r>
              <w:rPr>
                <w:szCs w:val="28"/>
              </w:rPr>
              <w:t>Социально  благополучные</w:t>
            </w:r>
          </w:p>
        </w:tc>
        <w:tc>
          <w:tcPr>
            <w:tcW w:w="3152" w:type="dxa"/>
            <w:gridSpan w:val="3"/>
          </w:tcPr>
          <w:p w:rsidR="00200B67" w:rsidRDefault="00200B67">
            <w:pPr>
              <w:jc w:val="both"/>
              <w:rPr>
                <w:szCs w:val="28"/>
              </w:rPr>
            </w:pPr>
            <w:r>
              <w:rPr>
                <w:szCs w:val="28"/>
              </w:rPr>
              <w:t>Социально  неблагополучные</w:t>
            </w:r>
          </w:p>
        </w:tc>
      </w:tr>
      <w:tr w:rsidR="00200B67">
        <w:trPr>
          <w:cantSplit/>
        </w:trPr>
        <w:tc>
          <w:tcPr>
            <w:tcW w:w="3377" w:type="dxa"/>
            <w:gridSpan w:val="2"/>
            <w:vMerge/>
          </w:tcPr>
          <w:p w:rsidR="00200B67" w:rsidRDefault="00200B67">
            <w:pPr>
              <w:jc w:val="both"/>
              <w:rPr>
                <w:szCs w:val="28"/>
              </w:rPr>
            </w:pPr>
          </w:p>
        </w:tc>
        <w:tc>
          <w:tcPr>
            <w:tcW w:w="1014" w:type="dxa"/>
          </w:tcPr>
          <w:p w:rsidR="00200B67" w:rsidRDefault="00200B67">
            <w:pPr>
              <w:jc w:val="both"/>
              <w:rPr>
                <w:szCs w:val="28"/>
              </w:rPr>
            </w:pPr>
            <w:r>
              <w:rPr>
                <w:szCs w:val="28"/>
              </w:rPr>
              <w:t>14-15 лет</w:t>
            </w:r>
          </w:p>
        </w:tc>
        <w:tc>
          <w:tcPr>
            <w:tcW w:w="1014" w:type="dxa"/>
          </w:tcPr>
          <w:p w:rsidR="00200B67" w:rsidRDefault="00200B67">
            <w:pPr>
              <w:jc w:val="both"/>
              <w:rPr>
                <w:szCs w:val="28"/>
              </w:rPr>
            </w:pPr>
            <w:r>
              <w:rPr>
                <w:szCs w:val="28"/>
              </w:rPr>
              <w:t>12-13 лет</w:t>
            </w:r>
          </w:p>
        </w:tc>
        <w:tc>
          <w:tcPr>
            <w:tcW w:w="1014" w:type="dxa"/>
          </w:tcPr>
          <w:p w:rsidR="00200B67" w:rsidRDefault="00200B67">
            <w:pPr>
              <w:jc w:val="both"/>
              <w:rPr>
                <w:szCs w:val="28"/>
              </w:rPr>
            </w:pPr>
            <w:r>
              <w:rPr>
                <w:szCs w:val="28"/>
              </w:rPr>
              <w:t>10-11 лет</w:t>
            </w:r>
          </w:p>
        </w:tc>
        <w:tc>
          <w:tcPr>
            <w:tcW w:w="1066" w:type="dxa"/>
          </w:tcPr>
          <w:p w:rsidR="00200B67" w:rsidRDefault="00200B67">
            <w:pPr>
              <w:jc w:val="both"/>
              <w:rPr>
                <w:szCs w:val="28"/>
              </w:rPr>
            </w:pPr>
            <w:r>
              <w:rPr>
                <w:szCs w:val="28"/>
              </w:rPr>
              <w:t>14-15 лет</w:t>
            </w:r>
          </w:p>
        </w:tc>
        <w:tc>
          <w:tcPr>
            <w:tcW w:w="1020" w:type="dxa"/>
          </w:tcPr>
          <w:p w:rsidR="00200B67" w:rsidRDefault="00200B67">
            <w:pPr>
              <w:jc w:val="both"/>
              <w:rPr>
                <w:szCs w:val="28"/>
              </w:rPr>
            </w:pPr>
            <w:r>
              <w:rPr>
                <w:szCs w:val="28"/>
              </w:rPr>
              <w:t>12-13 лет</w:t>
            </w:r>
          </w:p>
        </w:tc>
        <w:tc>
          <w:tcPr>
            <w:tcW w:w="1066" w:type="dxa"/>
          </w:tcPr>
          <w:p w:rsidR="00200B67" w:rsidRDefault="00200B67">
            <w:pPr>
              <w:jc w:val="both"/>
              <w:rPr>
                <w:szCs w:val="28"/>
              </w:rPr>
            </w:pPr>
            <w:r>
              <w:rPr>
                <w:szCs w:val="28"/>
              </w:rPr>
              <w:t>10-11 лет</w:t>
            </w:r>
          </w:p>
        </w:tc>
      </w:tr>
      <w:tr w:rsidR="00200B67">
        <w:tc>
          <w:tcPr>
            <w:tcW w:w="1101" w:type="dxa"/>
          </w:tcPr>
          <w:p w:rsidR="00200B67" w:rsidRDefault="00200B67">
            <w:pPr>
              <w:jc w:val="both"/>
              <w:rPr>
                <w:szCs w:val="28"/>
              </w:rPr>
            </w:pPr>
            <w:r>
              <w:rPr>
                <w:szCs w:val="28"/>
              </w:rPr>
              <w:t>I</w:t>
            </w:r>
          </w:p>
        </w:tc>
        <w:tc>
          <w:tcPr>
            <w:tcW w:w="2276" w:type="dxa"/>
          </w:tcPr>
          <w:p w:rsidR="00200B67" w:rsidRDefault="00200B67">
            <w:proofErr w:type="spellStart"/>
            <w:r>
              <w:t>властный-лидирующий</w:t>
            </w:r>
            <w:proofErr w:type="spellEnd"/>
            <w:r>
              <w:t xml:space="preserve"> </w:t>
            </w:r>
          </w:p>
        </w:tc>
        <w:tc>
          <w:tcPr>
            <w:tcW w:w="1014" w:type="dxa"/>
          </w:tcPr>
          <w:p w:rsidR="00200B67" w:rsidRDefault="00200B67">
            <w:pPr>
              <w:jc w:val="both"/>
              <w:rPr>
                <w:szCs w:val="28"/>
              </w:rPr>
            </w:pPr>
            <w:r>
              <w:rPr>
                <w:szCs w:val="28"/>
              </w:rPr>
              <w:t>11,1</w:t>
            </w:r>
          </w:p>
        </w:tc>
        <w:tc>
          <w:tcPr>
            <w:tcW w:w="1014" w:type="dxa"/>
          </w:tcPr>
          <w:p w:rsidR="00200B67" w:rsidRDefault="00200B67">
            <w:pPr>
              <w:jc w:val="both"/>
              <w:rPr>
                <w:szCs w:val="28"/>
              </w:rPr>
            </w:pPr>
            <w:r>
              <w:rPr>
                <w:szCs w:val="28"/>
              </w:rPr>
              <w:t>11,5</w:t>
            </w:r>
          </w:p>
        </w:tc>
        <w:tc>
          <w:tcPr>
            <w:tcW w:w="1014" w:type="dxa"/>
          </w:tcPr>
          <w:p w:rsidR="00200B67" w:rsidRDefault="00200B67">
            <w:pPr>
              <w:jc w:val="both"/>
              <w:rPr>
                <w:szCs w:val="28"/>
              </w:rPr>
            </w:pPr>
            <w:r>
              <w:rPr>
                <w:szCs w:val="28"/>
              </w:rPr>
              <w:t>10,8</w:t>
            </w:r>
          </w:p>
        </w:tc>
        <w:tc>
          <w:tcPr>
            <w:tcW w:w="1066" w:type="dxa"/>
          </w:tcPr>
          <w:p w:rsidR="00200B67" w:rsidRDefault="00200B67">
            <w:pPr>
              <w:jc w:val="both"/>
              <w:rPr>
                <w:szCs w:val="28"/>
              </w:rPr>
            </w:pPr>
            <w:r>
              <w:rPr>
                <w:szCs w:val="28"/>
              </w:rPr>
              <w:t>12,7</w:t>
            </w:r>
          </w:p>
        </w:tc>
        <w:tc>
          <w:tcPr>
            <w:tcW w:w="1020" w:type="dxa"/>
          </w:tcPr>
          <w:p w:rsidR="00200B67" w:rsidRDefault="00200B67">
            <w:pPr>
              <w:jc w:val="both"/>
              <w:rPr>
                <w:szCs w:val="28"/>
              </w:rPr>
            </w:pPr>
            <w:r>
              <w:rPr>
                <w:szCs w:val="28"/>
              </w:rPr>
              <w:t>9,7</w:t>
            </w:r>
          </w:p>
        </w:tc>
        <w:tc>
          <w:tcPr>
            <w:tcW w:w="1066" w:type="dxa"/>
          </w:tcPr>
          <w:p w:rsidR="00200B67" w:rsidRDefault="00200B67">
            <w:pPr>
              <w:jc w:val="both"/>
              <w:rPr>
                <w:szCs w:val="28"/>
              </w:rPr>
            </w:pPr>
            <w:r>
              <w:rPr>
                <w:szCs w:val="28"/>
              </w:rPr>
              <w:t>12</w:t>
            </w:r>
          </w:p>
        </w:tc>
      </w:tr>
      <w:tr w:rsidR="00200B67">
        <w:tc>
          <w:tcPr>
            <w:tcW w:w="1101" w:type="dxa"/>
          </w:tcPr>
          <w:p w:rsidR="00200B67" w:rsidRDefault="00200B67">
            <w:pPr>
              <w:jc w:val="both"/>
              <w:rPr>
                <w:szCs w:val="28"/>
              </w:rPr>
            </w:pPr>
            <w:r>
              <w:rPr>
                <w:szCs w:val="28"/>
              </w:rPr>
              <w:t>II</w:t>
            </w:r>
          </w:p>
        </w:tc>
        <w:tc>
          <w:tcPr>
            <w:tcW w:w="2276" w:type="dxa"/>
          </w:tcPr>
          <w:p w:rsidR="00200B67" w:rsidRDefault="00200B67">
            <w:proofErr w:type="spellStart"/>
            <w:proofErr w:type="gramStart"/>
            <w:r>
              <w:t>независимый-доминирующий</w:t>
            </w:r>
            <w:proofErr w:type="spellEnd"/>
            <w:proofErr w:type="gramEnd"/>
          </w:p>
        </w:tc>
        <w:tc>
          <w:tcPr>
            <w:tcW w:w="1014" w:type="dxa"/>
          </w:tcPr>
          <w:p w:rsidR="00200B67" w:rsidRDefault="00200B67">
            <w:pPr>
              <w:jc w:val="both"/>
              <w:rPr>
                <w:szCs w:val="28"/>
              </w:rPr>
            </w:pPr>
            <w:r>
              <w:rPr>
                <w:szCs w:val="28"/>
              </w:rPr>
              <w:t>6,1</w:t>
            </w:r>
          </w:p>
        </w:tc>
        <w:tc>
          <w:tcPr>
            <w:tcW w:w="1014" w:type="dxa"/>
          </w:tcPr>
          <w:p w:rsidR="00200B67" w:rsidRDefault="00200B67">
            <w:pPr>
              <w:jc w:val="both"/>
              <w:rPr>
                <w:szCs w:val="28"/>
              </w:rPr>
            </w:pPr>
            <w:r>
              <w:rPr>
                <w:szCs w:val="28"/>
              </w:rPr>
              <w:t>8</w:t>
            </w:r>
          </w:p>
        </w:tc>
        <w:tc>
          <w:tcPr>
            <w:tcW w:w="1014" w:type="dxa"/>
          </w:tcPr>
          <w:p w:rsidR="00200B67" w:rsidRDefault="00200B67">
            <w:pPr>
              <w:jc w:val="both"/>
              <w:rPr>
                <w:szCs w:val="28"/>
              </w:rPr>
            </w:pPr>
            <w:r>
              <w:rPr>
                <w:szCs w:val="28"/>
              </w:rPr>
              <w:t>8,2</w:t>
            </w:r>
          </w:p>
        </w:tc>
        <w:tc>
          <w:tcPr>
            <w:tcW w:w="1066" w:type="dxa"/>
          </w:tcPr>
          <w:p w:rsidR="00200B67" w:rsidRDefault="00200B67">
            <w:pPr>
              <w:jc w:val="both"/>
              <w:rPr>
                <w:szCs w:val="28"/>
              </w:rPr>
            </w:pPr>
            <w:r>
              <w:rPr>
                <w:szCs w:val="28"/>
              </w:rPr>
              <w:t>6,6</w:t>
            </w:r>
          </w:p>
        </w:tc>
        <w:tc>
          <w:tcPr>
            <w:tcW w:w="1020" w:type="dxa"/>
          </w:tcPr>
          <w:p w:rsidR="00200B67" w:rsidRDefault="00200B67">
            <w:pPr>
              <w:jc w:val="both"/>
              <w:rPr>
                <w:szCs w:val="28"/>
              </w:rPr>
            </w:pPr>
            <w:r>
              <w:rPr>
                <w:szCs w:val="28"/>
              </w:rPr>
              <w:t>8,2</w:t>
            </w:r>
          </w:p>
        </w:tc>
        <w:tc>
          <w:tcPr>
            <w:tcW w:w="1066" w:type="dxa"/>
          </w:tcPr>
          <w:p w:rsidR="00200B67" w:rsidRDefault="00200B67">
            <w:pPr>
              <w:jc w:val="both"/>
              <w:rPr>
                <w:szCs w:val="28"/>
              </w:rPr>
            </w:pPr>
            <w:r>
              <w:rPr>
                <w:szCs w:val="28"/>
              </w:rPr>
              <w:t>9,3</w:t>
            </w:r>
          </w:p>
        </w:tc>
      </w:tr>
      <w:tr w:rsidR="00200B67">
        <w:tc>
          <w:tcPr>
            <w:tcW w:w="1101" w:type="dxa"/>
          </w:tcPr>
          <w:p w:rsidR="00200B67" w:rsidRDefault="00200B67">
            <w:pPr>
              <w:jc w:val="both"/>
              <w:rPr>
                <w:szCs w:val="28"/>
              </w:rPr>
            </w:pPr>
            <w:r>
              <w:rPr>
                <w:szCs w:val="28"/>
              </w:rPr>
              <w:lastRenderedPageBreak/>
              <w:t>III</w:t>
            </w:r>
          </w:p>
        </w:tc>
        <w:tc>
          <w:tcPr>
            <w:tcW w:w="2276" w:type="dxa"/>
          </w:tcPr>
          <w:p w:rsidR="00200B67" w:rsidRDefault="00200B67">
            <w:proofErr w:type="spellStart"/>
            <w:proofErr w:type="gramStart"/>
            <w:r>
              <w:t>прямолинейный-агрессивный</w:t>
            </w:r>
            <w:proofErr w:type="spellEnd"/>
            <w:proofErr w:type="gramEnd"/>
          </w:p>
        </w:tc>
        <w:tc>
          <w:tcPr>
            <w:tcW w:w="1014" w:type="dxa"/>
          </w:tcPr>
          <w:p w:rsidR="00200B67" w:rsidRDefault="00200B67">
            <w:pPr>
              <w:jc w:val="both"/>
              <w:rPr>
                <w:szCs w:val="28"/>
              </w:rPr>
            </w:pPr>
            <w:r>
              <w:rPr>
                <w:szCs w:val="28"/>
              </w:rPr>
              <w:t>7,1</w:t>
            </w:r>
          </w:p>
        </w:tc>
        <w:tc>
          <w:tcPr>
            <w:tcW w:w="1014" w:type="dxa"/>
          </w:tcPr>
          <w:p w:rsidR="00200B67" w:rsidRDefault="00200B67">
            <w:pPr>
              <w:jc w:val="both"/>
              <w:rPr>
                <w:szCs w:val="28"/>
              </w:rPr>
            </w:pPr>
            <w:r>
              <w:rPr>
                <w:szCs w:val="28"/>
              </w:rPr>
              <w:t>7,2</w:t>
            </w:r>
          </w:p>
        </w:tc>
        <w:tc>
          <w:tcPr>
            <w:tcW w:w="1014" w:type="dxa"/>
          </w:tcPr>
          <w:p w:rsidR="00200B67" w:rsidRDefault="00200B67">
            <w:pPr>
              <w:jc w:val="both"/>
              <w:rPr>
                <w:szCs w:val="28"/>
              </w:rPr>
            </w:pPr>
            <w:r>
              <w:rPr>
                <w:szCs w:val="28"/>
              </w:rPr>
              <w:t>7,6</w:t>
            </w:r>
          </w:p>
        </w:tc>
        <w:tc>
          <w:tcPr>
            <w:tcW w:w="1066" w:type="dxa"/>
          </w:tcPr>
          <w:p w:rsidR="00200B67" w:rsidRDefault="00200B67">
            <w:pPr>
              <w:jc w:val="both"/>
              <w:rPr>
                <w:szCs w:val="28"/>
              </w:rPr>
            </w:pPr>
            <w:r>
              <w:rPr>
                <w:szCs w:val="28"/>
              </w:rPr>
              <w:t>9,7</w:t>
            </w:r>
          </w:p>
        </w:tc>
        <w:tc>
          <w:tcPr>
            <w:tcW w:w="1020" w:type="dxa"/>
          </w:tcPr>
          <w:p w:rsidR="00200B67" w:rsidRDefault="00200B67">
            <w:pPr>
              <w:jc w:val="both"/>
              <w:rPr>
                <w:szCs w:val="28"/>
              </w:rPr>
            </w:pPr>
            <w:r>
              <w:rPr>
                <w:szCs w:val="28"/>
              </w:rPr>
              <w:t>8,2</w:t>
            </w:r>
          </w:p>
        </w:tc>
        <w:tc>
          <w:tcPr>
            <w:tcW w:w="1066" w:type="dxa"/>
          </w:tcPr>
          <w:p w:rsidR="00200B67" w:rsidRDefault="00200B67">
            <w:pPr>
              <w:jc w:val="both"/>
              <w:rPr>
                <w:szCs w:val="28"/>
              </w:rPr>
            </w:pPr>
            <w:r>
              <w:rPr>
                <w:szCs w:val="28"/>
              </w:rPr>
              <w:t>9,2</w:t>
            </w:r>
          </w:p>
        </w:tc>
      </w:tr>
      <w:tr w:rsidR="00200B67">
        <w:tc>
          <w:tcPr>
            <w:tcW w:w="1101" w:type="dxa"/>
          </w:tcPr>
          <w:p w:rsidR="00200B67" w:rsidRDefault="00200B67">
            <w:pPr>
              <w:jc w:val="both"/>
              <w:rPr>
                <w:szCs w:val="28"/>
              </w:rPr>
            </w:pPr>
            <w:r>
              <w:rPr>
                <w:szCs w:val="28"/>
              </w:rPr>
              <w:t>IV</w:t>
            </w:r>
          </w:p>
        </w:tc>
        <w:tc>
          <w:tcPr>
            <w:tcW w:w="2276" w:type="dxa"/>
          </w:tcPr>
          <w:p w:rsidR="00200B67" w:rsidRDefault="00200B67">
            <w:proofErr w:type="spellStart"/>
            <w:proofErr w:type="gramStart"/>
            <w:r>
              <w:t>недоверчивый-скептический</w:t>
            </w:r>
            <w:proofErr w:type="spellEnd"/>
            <w:proofErr w:type="gramEnd"/>
          </w:p>
        </w:tc>
        <w:tc>
          <w:tcPr>
            <w:tcW w:w="1014" w:type="dxa"/>
          </w:tcPr>
          <w:p w:rsidR="00200B67" w:rsidRDefault="00200B67">
            <w:pPr>
              <w:jc w:val="both"/>
              <w:rPr>
                <w:szCs w:val="28"/>
              </w:rPr>
            </w:pPr>
            <w:r>
              <w:rPr>
                <w:szCs w:val="28"/>
              </w:rPr>
              <w:t>4,3</w:t>
            </w:r>
          </w:p>
        </w:tc>
        <w:tc>
          <w:tcPr>
            <w:tcW w:w="1014" w:type="dxa"/>
          </w:tcPr>
          <w:p w:rsidR="00200B67" w:rsidRDefault="00200B67">
            <w:pPr>
              <w:jc w:val="both"/>
              <w:rPr>
                <w:szCs w:val="28"/>
              </w:rPr>
            </w:pPr>
            <w:r>
              <w:rPr>
                <w:szCs w:val="28"/>
              </w:rPr>
              <w:t>4,4</w:t>
            </w:r>
          </w:p>
        </w:tc>
        <w:tc>
          <w:tcPr>
            <w:tcW w:w="1014" w:type="dxa"/>
          </w:tcPr>
          <w:p w:rsidR="00200B67" w:rsidRDefault="00200B67">
            <w:pPr>
              <w:jc w:val="both"/>
              <w:rPr>
                <w:szCs w:val="28"/>
              </w:rPr>
            </w:pPr>
            <w:r>
              <w:rPr>
                <w:szCs w:val="28"/>
              </w:rPr>
              <w:t>4,7</w:t>
            </w:r>
          </w:p>
        </w:tc>
        <w:tc>
          <w:tcPr>
            <w:tcW w:w="1066" w:type="dxa"/>
          </w:tcPr>
          <w:p w:rsidR="00200B67" w:rsidRDefault="00200B67">
            <w:pPr>
              <w:jc w:val="both"/>
              <w:rPr>
                <w:szCs w:val="28"/>
              </w:rPr>
            </w:pPr>
            <w:r>
              <w:rPr>
                <w:szCs w:val="28"/>
              </w:rPr>
              <w:t>5,4</w:t>
            </w:r>
          </w:p>
        </w:tc>
        <w:tc>
          <w:tcPr>
            <w:tcW w:w="1020" w:type="dxa"/>
          </w:tcPr>
          <w:p w:rsidR="00200B67" w:rsidRDefault="00200B67">
            <w:pPr>
              <w:jc w:val="both"/>
              <w:rPr>
                <w:szCs w:val="28"/>
              </w:rPr>
            </w:pPr>
            <w:r>
              <w:rPr>
                <w:szCs w:val="28"/>
              </w:rPr>
              <w:t>6,8</w:t>
            </w:r>
          </w:p>
        </w:tc>
        <w:tc>
          <w:tcPr>
            <w:tcW w:w="1066" w:type="dxa"/>
          </w:tcPr>
          <w:p w:rsidR="00200B67" w:rsidRDefault="00200B67">
            <w:pPr>
              <w:jc w:val="both"/>
              <w:rPr>
                <w:szCs w:val="28"/>
              </w:rPr>
            </w:pPr>
            <w:r>
              <w:rPr>
                <w:szCs w:val="28"/>
              </w:rPr>
              <w:t>7,7</w:t>
            </w:r>
          </w:p>
        </w:tc>
      </w:tr>
      <w:tr w:rsidR="00200B67">
        <w:tc>
          <w:tcPr>
            <w:tcW w:w="1101" w:type="dxa"/>
          </w:tcPr>
          <w:p w:rsidR="00200B67" w:rsidRDefault="00200B67">
            <w:pPr>
              <w:jc w:val="both"/>
              <w:rPr>
                <w:szCs w:val="28"/>
              </w:rPr>
            </w:pPr>
            <w:r>
              <w:rPr>
                <w:szCs w:val="28"/>
              </w:rPr>
              <w:t>V</w:t>
            </w:r>
          </w:p>
        </w:tc>
        <w:tc>
          <w:tcPr>
            <w:tcW w:w="2276" w:type="dxa"/>
          </w:tcPr>
          <w:p w:rsidR="00200B67" w:rsidRDefault="00200B67">
            <w:r>
              <w:t>покорно-застенчивый</w:t>
            </w:r>
          </w:p>
        </w:tc>
        <w:tc>
          <w:tcPr>
            <w:tcW w:w="1014" w:type="dxa"/>
          </w:tcPr>
          <w:p w:rsidR="00200B67" w:rsidRDefault="00200B67">
            <w:pPr>
              <w:ind w:firstLine="709"/>
              <w:jc w:val="both"/>
              <w:rPr>
                <w:szCs w:val="28"/>
              </w:rPr>
            </w:pPr>
            <w:r>
              <w:rPr>
                <w:szCs w:val="28"/>
              </w:rPr>
              <w:t>6</w:t>
            </w:r>
          </w:p>
        </w:tc>
        <w:tc>
          <w:tcPr>
            <w:tcW w:w="1014" w:type="dxa"/>
          </w:tcPr>
          <w:p w:rsidR="00200B67" w:rsidRDefault="00200B67">
            <w:pPr>
              <w:jc w:val="both"/>
              <w:rPr>
                <w:szCs w:val="28"/>
              </w:rPr>
            </w:pPr>
            <w:r>
              <w:rPr>
                <w:szCs w:val="28"/>
              </w:rPr>
              <w:t>4,2</w:t>
            </w:r>
          </w:p>
        </w:tc>
        <w:tc>
          <w:tcPr>
            <w:tcW w:w="1014" w:type="dxa"/>
          </w:tcPr>
          <w:p w:rsidR="00200B67" w:rsidRDefault="00200B67">
            <w:pPr>
              <w:jc w:val="both"/>
              <w:rPr>
                <w:szCs w:val="28"/>
              </w:rPr>
            </w:pPr>
            <w:r>
              <w:rPr>
                <w:szCs w:val="28"/>
              </w:rPr>
              <w:t>5,1</w:t>
            </w:r>
          </w:p>
        </w:tc>
        <w:tc>
          <w:tcPr>
            <w:tcW w:w="1066" w:type="dxa"/>
          </w:tcPr>
          <w:p w:rsidR="00200B67" w:rsidRDefault="00200B67">
            <w:pPr>
              <w:jc w:val="both"/>
              <w:rPr>
                <w:szCs w:val="28"/>
              </w:rPr>
            </w:pPr>
            <w:r>
              <w:rPr>
                <w:szCs w:val="28"/>
              </w:rPr>
              <w:t>6,7</w:t>
            </w:r>
          </w:p>
        </w:tc>
        <w:tc>
          <w:tcPr>
            <w:tcW w:w="1020" w:type="dxa"/>
          </w:tcPr>
          <w:p w:rsidR="00200B67" w:rsidRDefault="00200B67">
            <w:pPr>
              <w:jc w:val="both"/>
              <w:rPr>
                <w:szCs w:val="28"/>
              </w:rPr>
            </w:pPr>
            <w:r>
              <w:rPr>
                <w:szCs w:val="28"/>
              </w:rPr>
              <w:t>6,6</w:t>
            </w:r>
          </w:p>
        </w:tc>
        <w:tc>
          <w:tcPr>
            <w:tcW w:w="1066" w:type="dxa"/>
          </w:tcPr>
          <w:p w:rsidR="00200B67" w:rsidRDefault="00200B67">
            <w:pPr>
              <w:jc w:val="both"/>
              <w:rPr>
                <w:szCs w:val="28"/>
              </w:rPr>
            </w:pPr>
            <w:r>
              <w:rPr>
                <w:szCs w:val="28"/>
              </w:rPr>
              <w:t>8,1</w:t>
            </w:r>
          </w:p>
        </w:tc>
      </w:tr>
      <w:tr w:rsidR="00200B67">
        <w:tc>
          <w:tcPr>
            <w:tcW w:w="1101" w:type="dxa"/>
          </w:tcPr>
          <w:p w:rsidR="00200B67" w:rsidRDefault="00200B67">
            <w:pPr>
              <w:jc w:val="both"/>
              <w:rPr>
                <w:szCs w:val="28"/>
              </w:rPr>
            </w:pPr>
            <w:r>
              <w:rPr>
                <w:szCs w:val="28"/>
              </w:rPr>
              <w:t>VI</w:t>
            </w:r>
          </w:p>
        </w:tc>
        <w:tc>
          <w:tcPr>
            <w:tcW w:w="2276" w:type="dxa"/>
          </w:tcPr>
          <w:p w:rsidR="00200B67" w:rsidRDefault="00200B67">
            <w:proofErr w:type="spellStart"/>
            <w:proofErr w:type="gramStart"/>
            <w:r>
              <w:t>зависимый-послушный</w:t>
            </w:r>
            <w:proofErr w:type="spellEnd"/>
            <w:proofErr w:type="gramEnd"/>
          </w:p>
        </w:tc>
        <w:tc>
          <w:tcPr>
            <w:tcW w:w="1014" w:type="dxa"/>
          </w:tcPr>
          <w:p w:rsidR="00200B67" w:rsidRDefault="00200B67">
            <w:pPr>
              <w:jc w:val="both"/>
              <w:rPr>
                <w:szCs w:val="28"/>
              </w:rPr>
            </w:pPr>
            <w:r>
              <w:rPr>
                <w:szCs w:val="28"/>
              </w:rPr>
              <w:t>6,7</w:t>
            </w:r>
          </w:p>
        </w:tc>
        <w:tc>
          <w:tcPr>
            <w:tcW w:w="1014" w:type="dxa"/>
          </w:tcPr>
          <w:p w:rsidR="00200B67" w:rsidRDefault="00200B67">
            <w:pPr>
              <w:jc w:val="both"/>
              <w:rPr>
                <w:szCs w:val="28"/>
              </w:rPr>
            </w:pPr>
            <w:r>
              <w:rPr>
                <w:szCs w:val="28"/>
              </w:rPr>
              <w:t>4,2</w:t>
            </w:r>
          </w:p>
        </w:tc>
        <w:tc>
          <w:tcPr>
            <w:tcW w:w="1014" w:type="dxa"/>
          </w:tcPr>
          <w:p w:rsidR="00200B67" w:rsidRDefault="00200B67">
            <w:pPr>
              <w:jc w:val="both"/>
              <w:rPr>
                <w:szCs w:val="28"/>
              </w:rPr>
            </w:pPr>
            <w:r>
              <w:rPr>
                <w:szCs w:val="28"/>
              </w:rPr>
              <w:t>4,9</w:t>
            </w:r>
          </w:p>
        </w:tc>
        <w:tc>
          <w:tcPr>
            <w:tcW w:w="1066" w:type="dxa"/>
          </w:tcPr>
          <w:p w:rsidR="00200B67" w:rsidRDefault="00200B67">
            <w:pPr>
              <w:jc w:val="both"/>
              <w:rPr>
                <w:szCs w:val="28"/>
              </w:rPr>
            </w:pPr>
            <w:r>
              <w:rPr>
                <w:szCs w:val="28"/>
              </w:rPr>
              <w:t>6,3</w:t>
            </w:r>
          </w:p>
        </w:tc>
        <w:tc>
          <w:tcPr>
            <w:tcW w:w="1020" w:type="dxa"/>
          </w:tcPr>
          <w:p w:rsidR="00200B67" w:rsidRDefault="00200B67">
            <w:pPr>
              <w:jc w:val="both"/>
              <w:rPr>
                <w:szCs w:val="28"/>
              </w:rPr>
            </w:pPr>
            <w:r>
              <w:rPr>
                <w:szCs w:val="28"/>
              </w:rPr>
              <w:t>8,2</w:t>
            </w:r>
          </w:p>
        </w:tc>
        <w:tc>
          <w:tcPr>
            <w:tcW w:w="1066" w:type="dxa"/>
          </w:tcPr>
          <w:p w:rsidR="00200B67" w:rsidRDefault="00200B67">
            <w:pPr>
              <w:jc w:val="both"/>
              <w:rPr>
                <w:szCs w:val="28"/>
              </w:rPr>
            </w:pPr>
            <w:r>
              <w:rPr>
                <w:szCs w:val="28"/>
              </w:rPr>
              <w:t>7,9</w:t>
            </w:r>
          </w:p>
        </w:tc>
      </w:tr>
      <w:tr w:rsidR="00200B67">
        <w:tc>
          <w:tcPr>
            <w:tcW w:w="1101" w:type="dxa"/>
          </w:tcPr>
          <w:p w:rsidR="00200B67" w:rsidRDefault="00200B67">
            <w:pPr>
              <w:jc w:val="both"/>
              <w:rPr>
                <w:szCs w:val="28"/>
              </w:rPr>
            </w:pPr>
            <w:r>
              <w:rPr>
                <w:szCs w:val="28"/>
              </w:rPr>
              <w:t>VII</w:t>
            </w:r>
          </w:p>
        </w:tc>
        <w:tc>
          <w:tcPr>
            <w:tcW w:w="2276" w:type="dxa"/>
          </w:tcPr>
          <w:p w:rsidR="00200B67" w:rsidRDefault="00200B67">
            <w:proofErr w:type="spellStart"/>
            <w:r>
              <w:t>сотрудничающий-конвенциальный</w:t>
            </w:r>
            <w:proofErr w:type="spellEnd"/>
          </w:p>
        </w:tc>
        <w:tc>
          <w:tcPr>
            <w:tcW w:w="1014" w:type="dxa"/>
          </w:tcPr>
          <w:p w:rsidR="00200B67" w:rsidRDefault="00200B67">
            <w:pPr>
              <w:jc w:val="both"/>
              <w:rPr>
                <w:szCs w:val="28"/>
              </w:rPr>
            </w:pPr>
            <w:r>
              <w:rPr>
                <w:szCs w:val="28"/>
              </w:rPr>
              <w:t>6,9</w:t>
            </w:r>
          </w:p>
        </w:tc>
        <w:tc>
          <w:tcPr>
            <w:tcW w:w="1014" w:type="dxa"/>
          </w:tcPr>
          <w:p w:rsidR="00200B67" w:rsidRDefault="00200B67">
            <w:pPr>
              <w:jc w:val="both"/>
              <w:rPr>
                <w:szCs w:val="28"/>
              </w:rPr>
            </w:pPr>
            <w:r>
              <w:rPr>
                <w:szCs w:val="28"/>
              </w:rPr>
              <w:t>7,7</w:t>
            </w:r>
          </w:p>
        </w:tc>
        <w:tc>
          <w:tcPr>
            <w:tcW w:w="1014" w:type="dxa"/>
          </w:tcPr>
          <w:p w:rsidR="00200B67" w:rsidRDefault="00200B67">
            <w:pPr>
              <w:jc w:val="both"/>
              <w:rPr>
                <w:szCs w:val="28"/>
              </w:rPr>
            </w:pPr>
            <w:r>
              <w:rPr>
                <w:szCs w:val="28"/>
              </w:rPr>
              <w:t>6,5</w:t>
            </w:r>
          </w:p>
        </w:tc>
        <w:tc>
          <w:tcPr>
            <w:tcW w:w="1066" w:type="dxa"/>
          </w:tcPr>
          <w:p w:rsidR="00200B67" w:rsidRDefault="00200B67">
            <w:pPr>
              <w:jc w:val="both"/>
              <w:rPr>
                <w:szCs w:val="28"/>
              </w:rPr>
            </w:pPr>
            <w:r>
              <w:rPr>
                <w:szCs w:val="28"/>
              </w:rPr>
              <w:t>9,7</w:t>
            </w:r>
          </w:p>
        </w:tc>
        <w:tc>
          <w:tcPr>
            <w:tcW w:w="1020" w:type="dxa"/>
          </w:tcPr>
          <w:p w:rsidR="00200B67" w:rsidRDefault="00200B67">
            <w:pPr>
              <w:ind w:firstLine="709"/>
              <w:jc w:val="both"/>
              <w:rPr>
                <w:szCs w:val="28"/>
              </w:rPr>
            </w:pPr>
            <w:r>
              <w:rPr>
                <w:szCs w:val="28"/>
              </w:rPr>
              <w:t>8</w:t>
            </w:r>
          </w:p>
        </w:tc>
        <w:tc>
          <w:tcPr>
            <w:tcW w:w="1066" w:type="dxa"/>
          </w:tcPr>
          <w:p w:rsidR="00200B67" w:rsidRDefault="00200B67">
            <w:pPr>
              <w:jc w:val="both"/>
              <w:rPr>
                <w:szCs w:val="28"/>
              </w:rPr>
            </w:pPr>
            <w:r>
              <w:rPr>
                <w:szCs w:val="28"/>
              </w:rPr>
              <w:t>10,8</w:t>
            </w:r>
          </w:p>
        </w:tc>
      </w:tr>
      <w:tr w:rsidR="00200B67">
        <w:tc>
          <w:tcPr>
            <w:tcW w:w="1101" w:type="dxa"/>
          </w:tcPr>
          <w:p w:rsidR="00200B67" w:rsidRDefault="00200B67">
            <w:pPr>
              <w:jc w:val="both"/>
              <w:rPr>
                <w:szCs w:val="28"/>
              </w:rPr>
            </w:pPr>
            <w:r>
              <w:rPr>
                <w:szCs w:val="28"/>
              </w:rPr>
              <w:t>VIII</w:t>
            </w:r>
          </w:p>
        </w:tc>
        <w:tc>
          <w:tcPr>
            <w:tcW w:w="2276" w:type="dxa"/>
          </w:tcPr>
          <w:p w:rsidR="00200B67" w:rsidRDefault="00200B67">
            <w:pPr>
              <w:jc w:val="both"/>
            </w:pPr>
            <w:r>
              <w:t xml:space="preserve">ответственно-великодушный  </w:t>
            </w:r>
          </w:p>
        </w:tc>
        <w:tc>
          <w:tcPr>
            <w:tcW w:w="1014" w:type="dxa"/>
          </w:tcPr>
          <w:p w:rsidR="00200B67" w:rsidRDefault="00200B67">
            <w:pPr>
              <w:jc w:val="both"/>
              <w:rPr>
                <w:szCs w:val="28"/>
              </w:rPr>
            </w:pPr>
            <w:r>
              <w:rPr>
                <w:szCs w:val="28"/>
              </w:rPr>
              <w:t>6,8</w:t>
            </w:r>
          </w:p>
        </w:tc>
        <w:tc>
          <w:tcPr>
            <w:tcW w:w="1014" w:type="dxa"/>
          </w:tcPr>
          <w:p w:rsidR="00200B67" w:rsidRDefault="00200B67">
            <w:pPr>
              <w:jc w:val="both"/>
              <w:rPr>
                <w:szCs w:val="28"/>
              </w:rPr>
            </w:pPr>
            <w:r>
              <w:rPr>
                <w:szCs w:val="28"/>
              </w:rPr>
              <w:t>8,5</w:t>
            </w:r>
          </w:p>
        </w:tc>
        <w:tc>
          <w:tcPr>
            <w:tcW w:w="1014" w:type="dxa"/>
          </w:tcPr>
          <w:p w:rsidR="00200B67" w:rsidRDefault="00200B67">
            <w:pPr>
              <w:jc w:val="both"/>
              <w:rPr>
                <w:szCs w:val="28"/>
              </w:rPr>
            </w:pPr>
            <w:r>
              <w:rPr>
                <w:szCs w:val="28"/>
              </w:rPr>
              <w:t>5,8</w:t>
            </w:r>
          </w:p>
        </w:tc>
        <w:tc>
          <w:tcPr>
            <w:tcW w:w="1066" w:type="dxa"/>
          </w:tcPr>
          <w:p w:rsidR="00200B67" w:rsidRDefault="00200B67">
            <w:pPr>
              <w:jc w:val="both"/>
              <w:rPr>
                <w:szCs w:val="28"/>
              </w:rPr>
            </w:pPr>
            <w:r>
              <w:rPr>
                <w:szCs w:val="28"/>
              </w:rPr>
              <w:t>7,4</w:t>
            </w:r>
          </w:p>
        </w:tc>
        <w:tc>
          <w:tcPr>
            <w:tcW w:w="1020" w:type="dxa"/>
          </w:tcPr>
          <w:p w:rsidR="00200B67" w:rsidRDefault="00200B67">
            <w:pPr>
              <w:jc w:val="both"/>
              <w:rPr>
                <w:szCs w:val="28"/>
              </w:rPr>
            </w:pPr>
            <w:r>
              <w:rPr>
                <w:szCs w:val="28"/>
              </w:rPr>
              <w:t>9,2</w:t>
            </w:r>
          </w:p>
        </w:tc>
        <w:tc>
          <w:tcPr>
            <w:tcW w:w="1066" w:type="dxa"/>
          </w:tcPr>
          <w:p w:rsidR="00200B67" w:rsidRDefault="00200B67">
            <w:pPr>
              <w:jc w:val="both"/>
              <w:rPr>
                <w:szCs w:val="28"/>
              </w:rPr>
            </w:pPr>
            <w:r>
              <w:rPr>
                <w:szCs w:val="28"/>
              </w:rPr>
              <w:t>11</w:t>
            </w:r>
          </w:p>
        </w:tc>
      </w:tr>
    </w:tbl>
    <w:p w:rsidR="00200B67" w:rsidRDefault="00200B67">
      <w:pPr>
        <w:ind w:firstLine="709"/>
        <w:jc w:val="both"/>
        <w:rPr>
          <w:sz w:val="28"/>
          <w:szCs w:val="28"/>
        </w:rPr>
      </w:pPr>
      <w:r>
        <w:rPr>
          <w:sz w:val="28"/>
          <w:szCs w:val="28"/>
        </w:rPr>
        <w:t xml:space="preserve">У всех ребят отец представлен высокими показателями по шкале авторитарности, которые с возрастом претерпевают незначительные изменения. Одинаковая тенденция просматривается по 2 октанту. Независимо-доминирующие характеристики уменьшаются. Прямолинейно-агрессивные тенденции так же не изменяются, но следует отметить, что в образе отца </w:t>
      </w:r>
      <w:proofErr w:type="spellStart"/>
      <w:r>
        <w:rPr>
          <w:sz w:val="28"/>
          <w:szCs w:val="28"/>
        </w:rPr>
        <w:t>девиантных</w:t>
      </w:r>
      <w:proofErr w:type="spellEnd"/>
      <w:r>
        <w:rPr>
          <w:sz w:val="28"/>
          <w:szCs w:val="28"/>
        </w:rPr>
        <w:t xml:space="preserve"> мальчиков они выражены сильней. Если у социально неблагополучных подростков уменьшаются показатели </w:t>
      </w:r>
      <w:proofErr w:type="spellStart"/>
      <w:proofErr w:type="gramStart"/>
      <w:r>
        <w:rPr>
          <w:sz w:val="28"/>
          <w:szCs w:val="28"/>
        </w:rPr>
        <w:t>покорно-застенчивости</w:t>
      </w:r>
      <w:proofErr w:type="spellEnd"/>
      <w:proofErr w:type="gramEnd"/>
      <w:r>
        <w:rPr>
          <w:sz w:val="28"/>
          <w:szCs w:val="28"/>
        </w:rPr>
        <w:t xml:space="preserve"> отца, то у благополучных незначительно, но увеличиваются.  У </w:t>
      </w:r>
      <w:proofErr w:type="spellStart"/>
      <w:r>
        <w:rPr>
          <w:sz w:val="28"/>
          <w:szCs w:val="28"/>
        </w:rPr>
        <w:t>девиантных</w:t>
      </w:r>
      <w:proofErr w:type="spellEnd"/>
      <w:r>
        <w:rPr>
          <w:sz w:val="28"/>
          <w:szCs w:val="28"/>
        </w:rPr>
        <w:t xml:space="preserve"> мальчиков прослеживается уменьшение показателей по ответственности. </w:t>
      </w:r>
    </w:p>
    <w:p w:rsidR="00200B67" w:rsidRDefault="00200B67">
      <w:pPr>
        <w:ind w:firstLine="709"/>
        <w:jc w:val="both"/>
        <w:rPr>
          <w:sz w:val="28"/>
          <w:szCs w:val="28"/>
        </w:rPr>
      </w:pPr>
      <w:r>
        <w:rPr>
          <w:sz w:val="28"/>
          <w:szCs w:val="28"/>
        </w:rPr>
        <w:t xml:space="preserve">Согласно полученным данным можно сделать следующие выводы:  социально-благополучные мальчики идентифицируют себя с отцом, а </w:t>
      </w:r>
      <w:proofErr w:type="spellStart"/>
      <w:r>
        <w:rPr>
          <w:sz w:val="28"/>
          <w:szCs w:val="28"/>
        </w:rPr>
        <w:t>девиантные</w:t>
      </w:r>
      <w:proofErr w:type="spellEnd"/>
      <w:r>
        <w:rPr>
          <w:sz w:val="28"/>
          <w:szCs w:val="28"/>
        </w:rPr>
        <w:t xml:space="preserve"> с матерью.  Характеристики родителей у социально-благополучных мальчиков сильных различий не имеют, а отличаются лишь тем, что у отца значимыми являются показатели по шкале прямолинейно-агрессивный и независимо-доминирующий. Причем следует отметить, что показатели агрессивности не превышают порог 8 баллов и являются социально адаптивными.  </w:t>
      </w:r>
    </w:p>
    <w:p w:rsidR="00200B67" w:rsidRDefault="00200B67">
      <w:pPr>
        <w:ind w:firstLine="709"/>
        <w:jc w:val="both"/>
        <w:rPr>
          <w:sz w:val="28"/>
          <w:szCs w:val="28"/>
        </w:rPr>
      </w:pPr>
      <w:r>
        <w:rPr>
          <w:sz w:val="28"/>
          <w:szCs w:val="28"/>
        </w:rPr>
        <w:t xml:space="preserve">Характеристики </w:t>
      </w:r>
      <w:proofErr w:type="spellStart"/>
      <w:r>
        <w:rPr>
          <w:sz w:val="28"/>
          <w:szCs w:val="28"/>
        </w:rPr>
        <w:t>девиантных</w:t>
      </w:r>
      <w:proofErr w:type="spellEnd"/>
      <w:r>
        <w:rPr>
          <w:sz w:val="28"/>
          <w:szCs w:val="28"/>
        </w:rPr>
        <w:t xml:space="preserve"> подростков себя и мамы совпадают. И проявляются в зависимо-послушных образах. Согласуя это с выделенными типами идентичности И.В.Романовым, можно сказать, что социально-благополучные мальчики используют адекватный тип идентичности, а </w:t>
      </w:r>
      <w:proofErr w:type="spellStart"/>
      <w:r>
        <w:rPr>
          <w:sz w:val="28"/>
          <w:szCs w:val="28"/>
        </w:rPr>
        <w:t>девиантные</w:t>
      </w:r>
      <w:proofErr w:type="spellEnd"/>
      <w:r>
        <w:rPr>
          <w:sz w:val="28"/>
          <w:szCs w:val="28"/>
        </w:rPr>
        <w:t xml:space="preserve"> – инвертированный тип.  </w:t>
      </w:r>
    </w:p>
    <w:p w:rsidR="00200B67" w:rsidRDefault="00200B67">
      <w:pPr>
        <w:ind w:firstLine="709"/>
        <w:jc w:val="both"/>
        <w:rPr>
          <w:sz w:val="28"/>
          <w:szCs w:val="28"/>
        </w:rPr>
      </w:pPr>
      <w:r>
        <w:rPr>
          <w:sz w:val="28"/>
          <w:szCs w:val="28"/>
        </w:rPr>
        <w:t xml:space="preserve">Изучение ценностей показало, что среди подростков с </w:t>
      </w:r>
      <w:proofErr w:type="spellStart"/>
      <w:r>
        <w:rPr>
          <w:sz w:val="28"/>
          <w:szCs w:val="28"/>
        </w:rPr>
        <w:t>девиантным</w:t>
      </w:r>
      <w:proofErr w:type="spellEnd"/>
      <w:r>
        <w:rPr>
          <w:sz w:val="28"/>
          <w:szCs w:val="28"/>
        </w:rPr>
        <w:t xml:space="preserve"> поведением  выше процент людей с несформированными ценностями. </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1821"/>
        <w:gridCol w:w="1821"/>
        <w:gridCol w:w="1821"/>
        <w:gridCol w:w="1822"/>
      </w:tblGrid>
      <w:tr w:rsidR="00200B67">
        <w:tc>
          <w:tcPr>
            <w:tcW w:w="2887" w:type="dxa"/>
          </w:tcPr>
          <w:p w:rsidR="00200B67" w:rsidRDefault="00200B67"/>
        </w:tc>
        <w:tc>
          <w:tcPr>
            <w:tcW w:w="1821" w:type="dxa"/>
          </w:tcPr>
          <w:p w:rsidR="00200B67" w:rsidRDefault="00200B67">
            <w:pPr>
              <w:rPr>
                <w:b/>
                <w:i/>
              </w:rPr>
            </w:pPr>
            <w:r>
              <w:rPr>
                <w:b/>
                <w:i/>
                <w:sz w:val="28"/>
                <w:szCs w:val="28"/>
              </w:rPr>
              <w:t xml:space="preserve">Девочки с </w:t>
            </w:r>
            <w:proofErr w:type="spellStart"/>
            <w:r>
              <w:rPr>
                <w:b/>
                <w:i/>
                <w:sz w:val="28"/>
                <w:szCs w:val="28"/>
              </w:rPr>
              <w:t>девиантным</w:t>
            </w:r>
            <w:proofErr w:type="spellEnd"/>
            <w:r>
              <w:rPr>
                <w:b/>
                <w:i/>
                <w:sz w:val="28"/>
                <w:szCs w:val="28"/>
              </w:rPr>
              <w:t xml:space="preserve"> поведением</w:t>
            </w:r>
          </w:p>
        </w:tc>
        <w:tc>
          <w:tcPr>
            <w:tcW w:w="1821" w:type="dxa"/>
          </w:tcPr>
          <w:p w:rsidR="00200B67" w:rsidRDefault="00200B67">
            <w:pPr>
              <w:rPr>
                <w:b/>
                <w:i/>
              </w:rPr>
            </w:pPr>
            <w:r>
              <w:rPr>
                <w:b/>
                <w:i/>
                <w:sz w:val="28"/>
                <w:szCs w:val="28"/>
              </w:rPr>
              <w:t xml:space="preserve">Мальчики с </w:t>
            </w:r>
            <w:proofErr w:type="spellStart"/>
            <w:r>
              <w:rPr>
                <w:b/>
                <w:i/>
                <w:sz w:val="28"/>
                <w:szCs w:val="28"/>
              </w:rPr>
              <w:t>девиантным</w:t>
            </w:r>
            <w:proofErr w:type="spellEnd"/>
            <w:r>
              <w:rPr>
                <w:b/>
                <w:i/>
                <w:sz w:val="28"/>
                <w:szCs w:val="28"/>
              </w:rPr>
              <w:t xml:space="preserve"> поведением</w:t>
            </w:r>
          </w:p>
        </w:tc>
        <w:tc>
          <w:tcPr>
            <w:tcW w:w="1821" w:type="dxa"/>
          </w:tcPr>
          <w:p w:rsidR="00200B67" w:rsidRDefault="00200B67">
            <w:pPr>
              <w:rPr>
                <w:b/>
                <w:i/>
              </w:rPr>
            </w:pPr>
            <w:r>
              <w:rPr>
                <w:b/>
                <w:i/>
                <w:sz w:val="28"/>
                <w:szCs w:val="28"/>
              </w:rPr>
              <w:t>Девочки с социально одобряемым поведением</w:t>
            </w:r>
          </w:p>
        </w:tc>
        <w:tc>
          <w:tcPr>
            <w:tcW w:w="1822" w:type="dxa"/>
          </w:tcPr>
          <w:p w:rsidR="00200B67" w:rsidRDefault="00200B67">
            <w:pPr>
              <w:rPr>
                <w:b/>
                <w:i/>
              </w:rPr>
            </w:pPr>
            <w:r>
              <w:rPr>
                <w:b/>
                <w:i/>
                <w:sz w:val="28"/>
                <w:szCs w:val="28"/>
              </w:rPr>
              <w:t>Мальчики с социально одобряемым поведением</w:t>
            </w:r>
          </w:p>
        </w:tc>
      </w:tr>
      <w:tr w:rsidR="00200B67">
        <w:tc>
          <w:tcPr>
            <w:tcW w:w="2887" w:type="dxa"/>
          </w:tcPr>
          <w:p w:rsidR="00200B67" w:rsidRDefault="00200B67">
            <w:pPr>
              <w:rPr>
                <w:sz w:val="28"/>
                <w:szCs w:val="28"/>
              </w:rPr>
            </w:pPr>
            <w:r>
              <w:t>Этические ценности</w:t>
            </w:r>
          </w:p>
        </w:tc>
        <w:tc>
          <w:tcPr>
            <w:tcW w:w="1821" w:type="dxa"/>
          </w:tcPr>
          <w:p w:rsidR="00200B67" w:rsidRDefault="00200B67">
            <w:pPr>
              <w:rPr>
                <w:sz w:val="28"/>
                <w:szCs w:val="28"/>
              </w:rPr>
            </w:pPr>
            <w:r>
              <w:rPr>
                <w:sz w:val="28"/>
                <w:szCs w:val="28"/>
              </w:rPr>
              <w:t>10%</w:t>
            </w:r>
          </w:p>
        </w:tc>
        <w:tc>
          <w:tcPr>
            <w:tcW w:w="1821" w:type="dxa"/>
          </w:tcPr>
          <w:p w:rsidR="00200B67" w:rsidRDefault="00200B67">
            <w:pPr>
              <w:rPr>
                <w:sz w:val="28"/>
                <w:szCs w:val="28"/>
              </w:rPr>
            </w:pPr>
            <w:r>
              <w:rPr>
                <w:sz w:val="28"/>
                <w:szCs w:val="28"/>
              </w:rPr>
              <w:t>17%</w:t>
            </w:r>
          </w:p>
        </w:tc>
        <w:tc>
          <w:tcPr>
            <w:tcW w:w="1821" w:type="dxa"/>
          </w:tcPr>
          <w:p w:rsidR="00200B67" w:rsidRDefault="00200B67">
            <w:pPr>
              <w:rPr>
                <w:sz w:val="28"/>
                <w:szCs w:val="28"/>
              </w:rPr>
            </w:pPr>
            <w:r>
              <w:rPr>
                <w:sz w:val="28"/>
                <w:szCs w:val="28"/>
              </w:rPr>
              <w:t>24%</w:t>
            </w:r>
          </w:p>
        </w:tc>
        <w:tc>
          <w:tcPr>
            <w:tcW w:w="1822" w:type="dxa"/>
          </w:tcPr>
          <w:p w:rsidR="00200B67" w:rsidRDefault="00200B67">
            <w:pPr>
              <w:rPr>
                <w:sz w:val="28"/>
                <w:szCs w:val="28"/>
              </w:rPr>
            </w:pPr>
            <w:r>
              <w:rPr>
                <w:sz w:val="28"/>
                <w:szCs w:val="28"/>
              </w:rPr>
              <w:t>21%</w:t>
            </w:r>
          </w:p>
        </w:tc>
      </w:tr>
      <w:tr w:rsidR="00200B67">
        <w:tc>
          <w:tcPr>
            <w:tcW w:w="2887" w:type="dxa"/>
          </w:tcPr>
          <w:p w:rsidR="00200B67" w:rsidRDefault="00200B67">
            <w:pPr>
              <w:rPr>
                <w:sz w:val="28"/>
                <w:szCs w:val="28"/>
              </w:rPr>
            </w:pPr>
            <w:r>
              <w:t>ценности общения</w:t>
            </w:r>
          </w:p>
        </w:tc>
        <w:tc>
          <w:tcPr>
            <w:tcW w:w="1821" w:type="dxa"/>
          </w:tcPr>
          <w:p w:rsidR="00200B67" w:rsidRDefault="00200B67">
            <w:pPr>
              <w:rPr>
                <w:sz w:val="28"/>
                <w:szCs w:val="28"/>
              </w:rPr>
            </w:pPr>
            <w:r>
              <w:rPr>
                <w:sz w:val="28"/>
                <w:szCs w:val="28"/>
              </w:rPr>
              <w:t>47%</w:t>
            </w:r>
          </w:p>
        </w:tc>
        <w:tc>
          <w:tcPr>
            <w:tcW w:w="1821" w:type="dxa"/>
          </w:tcPr>
          <w:p w:rsidR="00200B67" w:rsidRDefault="00200B67">
            <w:pPr>
              <w:rPr>
                <w:sz w:val="28"/>
                <w:szCs w:val="28"/>
              </w:rPr>
            </w:pPr>
            <w:r>
              <w:rPr>
                <w:sz w:val="28"/>
                <w:szCs w:val="28"/>
              </w:rPr>
              <w:t>35%</w:t>
            </w:r>
          </w:p>
        </w:tc>
        <w:tc>
          <w:tcPr>
            <w:tcW w:w="1821" w:type="dxa"/>
          </w:tcPr>
          <w:p w:rsidR="00200B67" w:rsidRDefault="00200B67">
            <w:pPr>
              <w:rPr>
                <w:sz w:val="28"/>
                <w:szCs w:val="28"/>
              </w:rPr>
            </w:pPr>
            <w:r>
              <w:rPr>
                <w:sz w:val="28"/>
                <w:szCs w:val="28"/>
              </w:rPr>
              <w:t>38%</w:t>
            </w:r>
          </w:p>
        </w:tc>
        <w:tc>
          <w:tcPr>
            <w:tcW w:w="1822" w:type="dxa"/>
          </w:tcPr>
          <w:p w:rsidR="00200B67" w:rsidRDefault="00200B67">
            <w:pPr>
              <w:rPr>
                <w:sz w:val="28"/>
                <w:szCs w:val="28"/>
              </w:rPr>
            </w:pPr>
            <w:r>
              <w:rPr>
                <w:sz w:val="28"/>
                <w:szCs w:val="28"/>
              </w:rPr>
              <w:t>32%</w:t>
            </w:r>
          </w:p>
        </w:tc>
      </w:tr>
      <w:tr w:rsidR="00200B67">
        <w:tc>
          <w:tcPr>
            <w:tcW w:w="2887" w:type="dxa"/>
          </w:tcPr>
          <w:p w:rsidR="00200B67" w:rsidRDefault="00200B67">
            <w:pPr>
              <w:rPr>
                <w:sz w:val="28"/>
                <w:szCs w:val="28"/>
              </w:rPr>
            </w:pPr>
            <w:r>
              <w:t>Индивидуалистические ценности</w:t>
            </w:r>
          </w:p>
        </w:tc>
        <w:tc>
          <w:tcPr>
            <w:tcW w:w="1821" w:type="dxa"/>
          </w:tcPr>
          <w:p w:rsidR="00200B67" w:rsidRDefault="00200B67">
            <w:pPr>
              <w:rPr>
                <w:sz w:val="28"/>
                <w:szCs w:val="28"/>
              </w:rPr>
            </w:pPr>
            <w:r>
              <w:rPr>
                <w:sz w:val="28"/>
                <w:szCs w:val="28"/>
              </w:rPr>
              <w:t>27%</w:t>
            </w:r>
          </w:p>
        </w:tc>
        <w:tc>
          <w:tcPr>
            <w:tcW w:w="1821" w:type="dxa"/>
          </w:tcPr>
          <w:p w:rsidR="00200B67" w:rsidRDefault="00200B67">
            <w:pPr>
              <w:rPr>
                <w:sz w:val="28"/>
                <w:szCs w:val="28"/>
              </w:rPr>
            </w:pPr>
            <w:r>
              <w:rPr>
                <w:sz w:val="28"/>
                <w:szCs w:val="28"/>
              </w:rPr>
              <w:t>18%</w:t>
            </w:r>
          </w:p>
        </w:tc>
        <w:tc>
          <w:tcPr>
            <w:tcW w:w="1821" w:type="dxa"/>
          </w:tcPr>
          <w:p w:rsidR="00200B67" w:rsidRDefault="00200B67">
            <w:pPr>
              <w:rPr>
                <w:sz w:val="28"/>
                <w:szCs w:val="28"/>
              </w:rPr>
            </w:pPr>
            <w:r>
              <w:rPr>
                <w:sz w:val="28"/>
                <w:szCs w:val="28"/>
              </w:rPr>
              <w:t>28%</w:t>
            </w:r>
          </w:p>
        </w:tc>
        <w:tc>
          <w:tcPr>
            <w:tcW w:w="1822" w:type="dxa"/>
          </w:tcPr>
          <w:p w:rsidR="00200B67" w:rsidRDefault="00200B67">
            <w:pPr>
              <w:rPr>
                <w:sz w:val="28"/>
                <w:szCs w:val="28"/>
              </w:rPr>
            </w:pPr>
            <w:r>
              <w:rPr>
                <w:sz w:val="28"/>
                <w:szCs w:val="28"/>
              </w:rPr>
              <w:t>22%</w:t>
            </w:r>
          </w:p>
        </w:tc>
      </w:tr>
      <w:tr w:rsidR="00200B67">
        <w:tc>
          <w:tcPr>
            <w:tcW w:w="2887" w:type="dxa"/>
          </w:tcPr>
          <w:p w:rsidR="00200B67" w:rsidRDefault="00200B67">
            <w:pPr>
              <w:rPr>
                <w:sz w:val="28"/>
                <w:szCs w:val="28"/>
              </w:rPr>
            </w:pPr>
            <w:r>
              <w:t xml:space="preserve">конформистские </w:t>
            </w:r>
            <w:r>
              <w:lastRenderedPageBreak/>
              <w:t>ценности</w:t>
            </w:r>
          </w:p>
        </w:tc>
        <w:tc>
          <w:tcPr>
            <w:tcW w:w="1821" w:type="dxa"/>
          </w:tcPr>
          <w:p w:rsidR="00200B67" w:rsidRDefault="00200B67">
            <w:pPr>
              <w:rPr>
                <w:sz w:val="28"/>
                <w:szCs w:val="28"/>
              </w:rPr>
            </w:pPr>
            <w:r>
              <w:rPr>
                <w:sz w:val="28"/>
                <w:szCs w:val="28"/>
              </w:rPr>
              <w:lastRenderedPageBreak/>
              <w:t>8%</w:t>
            </w:r>
          </w:p>
        </w:tc>
        <w:tc>
          <w:tcPr>
            <w:tcW w:w="1821" w:type="dxa"/>
          </w:tcPr>
          <w:p w:rsidR="00200B67" w:rsidRDefault="00200B67">
            <w:pPr>
              <w:rPr>
                <w:sz w:val="28"/>
                <w:szCs w:val="28"/>
              </w:rPr>
            </w:pPr>
            <w:r>
              <w:rPr>
                <w:sz w:val="28"/>
                <w:szCs w:val="28"/>
              </w:rPr>
              <w:t>28%</w:t>
            </w:r>
          </w:p>
        </w:tc>
        <w:tc>
          <w:tcPr>
            <w:tcW w:w="1821" w:type="dxa"/>
          </w:tcPr>
          <w:p w:rsidR="00200B67" w:rsidRDefault="00200B67">
            <w:pPr>
              <w:rPr>
                <w:sz w:val="28"/>
                <w:szCs w:val="28"/>
              </w:rPr>
            </w:pPr>
            <w:r>
              <w:rPr>
                <w:sz w:val="28"/>
                <w:szCs w:val="28"/>
              </w:rPr>
              <w:t>15%</w:t>
            </w:r>
          </w:p>
        </w:tc>
        <w:tc>
          <w:tcPr>
            <w:tcW w:w="1822" w:type="dxa"/>
          </w:tcPr>
          <w:p w:rsidR="00200B67" w:rsidRDefault="00200B67">
            <w:pPr>
              <w:rPr>
                <w:sz w:val="28"/>
                <w:szCs w:val="28"/>
              </w:rPr>
            </w:pPr>
            <w:r>
              <w:rPr>
                <w:sz w:val="28"/>
                <w:szCs w:val="28"/>
              </w:rPr>
              <w:t>12%</w:t>
            </w:r>
          </w:p>
        </w:tc>
      </w:tr>
      <w:tr w:rsidR="00200B67">
        <w:tc>
          <w:tcPr>
            <w:tcW w:w="2887" w:type="dxa"/>
          </w:tcPr>
          <w:p w:rsidR="00200B67" w:rsidRDefault="00200B67">
            <w:r>
              <w:lastRenderedPageBreak/>
              <w:t xml:space="preserve"> альтруистические ценности</w:t>
            </w:r>
          </w:p>
        </w:tc>
        <w:tc>
          <w:tcPr>
            <w:tcW w:w="1821" w:type="dxa"/>
          </w:tcPr>
          <w:p w:rsidR="00200B67" w:rsidRDefault="00200B67">
            <w:pPr>
              <w:rPr>
                <w:sz w:val="28"/>
                <w:szCs w:val="28"/>
              </w:rPr>
            </w:pPr>
            <w:r>
              <w:rPr>
                <w:sz w:val="28"/>
                <w:szCs w:val="28"/>
              </w:rPr>
              <w:t>33%</w:t>
            </w:r>
          </w:p>
        </w:tc>
        <w:tc>
          <w:tcPr>
            <w:tcW w:w="1821" w:type="dxa"/>
          </w:tcPr>
          <w:p w:rsidR="00200B67" w:rsidRDefault="00200B67">
            <w:pPr>
              <w:rPr>
                <w:sz w:val="28"/>
                <w:szCs w:val="28"/>
              </w:rPr>
            </w:pPr>
            <w:r>
              <w:rPr>
                <w:sz w:val="28"/>
                <w:szCs w:val="28"/>
              </w:rPr>
              <w:t>24%</w:t>
            </w:r>
          </w:p>
        </w:tc>
        <w:tc>
          <w:tcPr>
            <w:tcW w:w="1821" w:type="dxa"/>
          </w:tcPr>
          <w:p w:rsidR="00200B67" w:rsidRDefault="00200B67">
            <w:pPr>
              <w:rPr>
                <w:sz w:val="28"/>
                <w:szCs w:val="28"/>
              </w:rPr>
            </w:pPr>
            <w:r>
              <w:rPr>
                <w:sz w:val="28"/>
                <w:szCs w:val="28"/>
              </w:rPr>
              <w:t>53%</w:t>
            </w:r>
          </w:p>
        </w:tc>
        <w:tc>
          <w:tcPr>
            <w:tcW w:w="1822" w:type="dxa"/>
          </w:tcPr>
          <w:p w:rsidR="00200B67" w:rsidRDefault="00200B67">
            <w:pPr>
              <w:rPr>
                <w:sz w:val="28"/>
                <w:szCs w:val="28"/>
              </w:rPr>
            </w:pPr>
            <w:r>
              <w:rPr>
                <w:sz w:val="28"/>
                <w:szCs w:val="28"/>
              </w:rPr>
              <w:t>46%</w:t>
            </w:r>
          </w:p>
        </w:tc>
      </w:tr>
      <w:tr w:rsidR="00200B67">
        <w:tc>
          <w:tcPr>
            <w:tcW w:w="2887" w:type="dxa"/>
          </w:tcPr>
          <w:p w:rsidR="00200B67" w:rsidRDefault="00200B67">
            <w:r>
              <w:t>ценности самоутверждения</w:t>
            </w:r>
          </w:p>
        </w:tc>
        <w:tc>
          <w:tcPr>
            <w:tcW w:w="1821" w:type="dxa"/>
          </w:tcPr>
          <w:p w:rsidR="00200B67" w:rsidRDefault="00200B67">
            <w:pPr>
              <w:rPr>
                <w:sz w:val="28"/>
                <w:szCs w:val="28"/>
              </w:rPr>
            </w:pPr>
            <w:r>
              <w:rPr>
                <w:sz w:val="28"/>
                <w:szCs w:val="28"/>
              </w:rPr>
              <w:t>28%</w:t>
            </w:r>
          </w:p>
        </w:tc>
        <w:tc>
          <w:tcPr>
            <w:tcW w:w="1821" w:type="dxa"/>
          </w:tcPr>
          <w:p w:rsidR="00200B67" w:rsidRDefault="00200B67">
            <w:pPr>
              <w:rPr>
                <w:sz w:val="28"/>
                <w:szCs w:val="28"/>
              </w:rPr>
            </w:pPr>
            <w:r>
              <w:rPr>
                <w:sz w:val="28"/>
                <w:szCs w:val="28"/>
              </w:rPr>
              <w:t>56%</w:t>
            </w:r>
          </w:p>
        </w:tc>
        <w:tc>
          <w:tcPr>
            <w:tcW w:w="1821" w:type="dxa"/>
          </w:tcPr>
          <w:p w:rsidR="00200B67" w:rsidRDefault="00200B67">
            <w:pPr>
              <w:rPr>
                <w:sz w:val="28"/>
                <w:szCs w:val="28"/>
              </w:rPr>
            </w:pPr>
            <w:r>
              <w:rPr>
                <w:sz w:val="28"/>
                <w:szCs w:val="28"/>
              </w:rPr>
              <w:t>42%</w:t>
            </w:r>
          </w:p>
        </w:tc>
        <w:tc>
          <w:tcPr>
            <w:tcW w:w="1822" w:type="dxa"/>
          </w:tcPr>
          <w:p w:rsidR="00200B67" w:rsidRDefault="00200B67">
            <w:pPr>
              <w:rPr>
                <w:sz w:val="28"/>
                <w:szCs w:val="28"/>
              </w:rPr>
            </w:pPr>
            <w:r>
              <w:rPr>
                <w:sz w:val="28"/>
                <w:szCs w:val="28"/>
              </w:rPr>
              <w:t>58%</w:t>
            </w:r>
          </w:p>
        </w:tc>
      </w:tr>
      <w:tr w:rsidR="00200B67">
        <w:tc>
          <w:tcPr>
            <w:tcW w:w="2887" w:type="dxa"/>
          </w:tcPr>
          <w:p w:rsidR="00200B67" w:rsidRDefault="00200B67">
            <w:r>
              <w:t>Не сформированы</w:t>
            </w:r>
          </w:p>
        </w:tc>
        <w:tc>
          <w:tcPr>
            <w:tcW w:w="1821" w:type="dxa"/>
          </w:tcPr>
          <w:p w:rsidR="00200B67" w:rsidRDefault="00200B67">
            <w:pPr>
              <w:rPr>
                <w:sz w:val="28"/>
                <w:szCs w:val="28"/>
              </w:rPr>
            </w:pPr>
            <w:r>
              <w:rPr>
                <w:sz w:val="28"/>
                <w:szCs w:val="28"/>
              </w:rPr>
              <w:t>32%</w:t>
            </w:r>
          </w:p>
        </w:tc>
        <w:tc>
          <w:tcPr>
            <w:tcW w:w="1821" w:type="dxa"/>
          </w:tcPr>
          <w:p w:rsidR="00200B67" w:rsidRDefault="00200B67">
            <w:pPr>
              <w:rPr>
                <w:sz w:val="28"/>
                <w:szCs w:val="28"/>
              </w:rPr>
            </w:pPr>
            <w:r>
              <w:rPr>
                <w:sz w:val="28"/>
                <w:szCs w:val="28"/>
              </w:rPr>
              <w:t>21%</w:t>
            </w:r>
          </w:p>
        </w:tc>
        <w:tc>
          <w:tcPr>
            <w:tcW w:w="1821" w:type="dxa"/>
          </w:tcPr>
          <w:p w:rsidR="00200B67" w:rsidRDefault="00200B67">
            <w:pPr>
              <w:rPr>
                <w:sz w:val="28"/>
                <w:szCs w:val="28"/>
              </w:rPr>
            </w:pPr>
            <w:r>
              <w:rPr>
                <w:sz w:val="28"/>
                <w:szCs w:val="28"/>
              </w:rPr>
              <w:t>8%</w:t>
            </w:r>
          </w:p>
        </w:tc>
        <w:tc>
          <w:tcPr>
            <w:tcW w:w="1822" w:type="dxa"/>
          </w:tcPr>
          <w:p w:rsidR="00200B67" w:rsidRDefault="00200B67">
            <w:pPr>
              <w:rPr>
                <w:sz w:val="28"/>
                <w:szCs w:val="28"/>
              </w:rPr>
            </w:pPr>
            <w:r>
              <w:rPr>
                <w:sz w:val="28"/>
                <w:szCs w:val="28"/>
              </w:rPr>
              <w:t>18%</w:t>
            </w:r>
          </w:p>
        </w:tc>
      </w:tr>
    </w:tbl>
    <w:p w:rsidR="00200B67" w:rsidRDefault="00200B67"/>
    <w:p w:rsidR="00200B67" w:rsidRDefault="00200B67">
      <w:pPr>
        <w:ind w:firstLine="426"/>
        <w:jc w:val="both"/>
        <w:rPr>
          <w:sz w:val="28"/>
          <w:szCs w:val="28"/>
        </w:rPr>
      </w:pPr>
      <w:r>
        <w:rPr>
          <w:sz w:val="28"/>
          <w:szCs w:val="28"/>
        </w:rPr>
        <w:t xml:space="preserve">Также подростки с </w:t>
      </w:r>
      <w:proofErr w:type="spellStart"/>
      <w:r>
        <w:rPr>
          <w:sz w:val="28"/>
          <w:szCs w:val="28"/>
        </w:rPr>
        <w:t>девиантным</w:t>
      </w:r>
      <w:proofErr w:type="spellEnd"/>
      <w:r>
        <w:rPr>
          <w:sz w:val="28"/>
          <w:szCs w:val="28"/>
        </w:rPr>
        <w:t xml:space="preserve"> поведением имеют несформированные этические и альтруистические ценности.</w:t>
      </w:r>
    </w:p>
    <w:p w:rsidR="00200B67" w:rsidRDefault="00200B67">
      <w:pPr>
        <w:ind w:firstLine="709"/>
        <w:jc w:val="both"/>
        <w:rPr>
          <w:sz w:val="28"/>
          <w:szCs w:val="28"/>
        </w:rPr>
      </w:pPr>
    </w:p>
    <w:p w:rsidR="00200B67" w:rsidRDefault="00200B67">
      <w:pPr>
        <w:ind w:firstLine="709"/>
        <w:jc w:val="both"/>
        <w:rPr>
          <w:sz w:val="28"/>
          <w:szCs w:val="28"/>
          <w:highlight w:val="yellow"/>
        </w:rPr>
      </w:pPr>
      <w:r>
        <w:rPr>
          <w:sz w:val="28"/>
          <w:szCs w:val="28"/>
        </w:rPr>
        <w:t xml:space="preserve">Таким образом,  проведенное исследование показало, что половая идентичность социально-благополучных девочек осуществляется, согласно И.В.Романову, по адекватному типу, а </w:t>
      </w:r>
      <w:proofErr w:type="spellStart"/>
      <w:r>
        <w:rPr>
          <w:sz w:val="28"/>
          <w:szCs w:val="28"/>
        </w:rPr>
        <w:t>девиантных</w:t>
      </w:r>
      <w:proofErr w:type="spellEnd"/>
      <w:r>
        <w:rPr>
          <w:sz w:val="28"/>
          <w:szCs w:val="28"/>
        </w:rPr>
        <w:t xml:space="preserve"> – по </w:t>
      </w:r>
      <w:proofErr w:type="spellStart"/>
      <w:r>
        <w:rPr>
          <w:sz w:val="28"/>
          <w:szCs w:val="28"/>
        </w:rPr>
        <w:t>недефференцируемому</w:t>
      </w:r>
      <w:proofErr w:type="spellEnd"/>
      <w:r>
        <w:rPr>
          <w:sz w:val="28"/>
          <w:szCs w:val="28"/>
        </w:rPr>
        <w:t xml:space="preserve"> типу. Социально-благополучные мальчики идентифицируют себя с отцом, а </w:t>
      </w:r>
      <w:proofErr w:type="spellStart"/>
      <w:r>
        <w:rPr>
          <w:sz w:val="28"/>
          <w:szCs w:val="28"/>
        </w:rPr>
        <w:t>девиантные</w:t>
      </w:r>
      <w:proofErr w:type="spellEnd"/>
      <w:r>
        <w:rPr>
          <w:sz w:val="28"/>
          <w:szCs w:val="28"/>
        </w:rPr>
        <w:t xml:space="preserve"> -  с матерью.  Согласуя это с выделенными типами идентичности И.В.Романовым, можно сказать, что социально-благополучные мальчики используют адекватный тип идентичности, а </w:t>
      </w:r>
      <w:proofErr w:type="spellStart"/>
      <w:r>
        <w:rPr>
          <w:sz w:val="28"/>
          <w:szCs w:val="28"/>
        </w:rPr>
        <w:t>девиантные</w:t>
      </w:r>
      <w:proofErr w:type="spellEnd"/>
      <w:r>
        <w:rPr>
          <w:sz w:val="28"/>
          <w:szCs w:val="28"/>
        </w:rPr>
        <w:t xml:space="preserve"> – инвертированный тип.  Ценностное поле у </w:t>
      </w:r>
      <w:proofErr w:type="spellStart"/>
      <w:r>
        <w:rPr>
          <w:sz w:val="28"/>
          <w:szCs w:val="28"/>
        </w:rPr>
        <w:t>девиантных</w:t>
      </w:r>
      <w:proofErr w:type="spellEnd"/>
      <w:r>
        <w:rPr>
          <w:sz w:val="28"/>
          <w:szCs w:val="28"/>
        </w:rPr>
        <w:t xml:space="preserve"> подростков не сформировано, а детско-родительские отношения нарушены. </w:t>
      </w:r>
    </w:p>
    <w:p w:rsidR="00200B67" w:rsidRDefault="00200B67">
      <w:pPr>
        <w:ind w:firstLine="709"/>
        <w:jc w:val="both"/>
        <w:rPr>
          <w:sz w:val="28"/>
          <w:szCs w:val="28"/>
        </w:rPr>
      </w:pPr>
      <w:r>
        <w:rPr>
          <w:sz w:val="28"/>
          <w:szCs w:val="28"/>
        </w:rPr>
        <w:t xml:space="preserve">На первом этапе был  сформирован пакет диагностик для изучения  представлений о себе и родителях у социально благополучных и </w:t>
      </w:r>
      <w:proofErr w:type="spellStart"/>
      <w:r>
        <w:rPr>
          <w:sz w:val="28"/>
          <w:szCs w:val="28"/>
        </w:rPr>
        <w:t>девиантных</w:t>
      </w:r>
      <w:proofErr w:type="spellEnd"/>
      <w:r>
        <w:rPr>
          <w:sz w:val="28"/>
          <w:szCs w:val="28"/>
        </w:rPr>
        <w:t xml:space="preserve"> подростков, изучения особенностей идентификации подростков,  раннее выявление детей склонных к </w:t>
      </w:r>
      <w:proofErr w:type="spellStart"/>
      <w:r>
        <w:rPr>
          <w:sz w:val="28"/>
          <w:szCs w:val="28"/>
        </w:rPr>
        <w:t>девиантному</w:t>
      </w:r>
      <w:proofErr w:type="spellEnd"/>
      <w:r>
        <w:rPr>
          <w:sz w:val="28"/>
          <w:szCs w:val="28"/>
        </w:rPr>
        <w:t xml:space="preserve"> поведению. Была разработана  системы профилактической работы. </w:t>
      </w:r>
    </w:p>
    <w:p w:rsidR="00200B67" w:rsidRDefault="00200B67">
      <w:pPr>
        <w:ind w:firstLine="709"/>
        <w:jc w:val="both"/>
        <w:rPr>
          <w:sz w:val="28"/>
          <w:szCs w:val="28"/>
        </w:rPr>
      </w:pPr>
    </w:p>
    <w:p w:rsidR="00200B67" w:rsidRDefault="00200B67">
      <w:pPr>
        <w:ind w:firstLine="709"/>
        <w:jc w:val="both"/>
        <w:rPr>
          <w:sz w:val="28"/>
          <w:szCs w:val="28"/>
        </w:rPr>
      </w:pPr>
    </w:p>
    <w:p w:rsidR="00200B67" w:rsidRDefault="00200B67">
      <w:pPr>
        <w:ind w:firstLine="709"/>
        <w:jc w:val="both"/>
        <w:rPr>
          <w:sz w:val="28"/>
          <w:szCs w:val="28"/>
        </w:rPr>
      </w:pPr>
      <w:r>
        <w:rPr>
          <w:b/>
          <w:sz w:val="28"/>
          <w:szCs w:val="28"/>
          <w:u w:val="single"/>
        </w:rPr>
        <w:t>Второй этап</w:t>
      </w:r>
      <w:r>
        <w:rPr>
          <w:sz w:val="28"/>
          <w:szCs w:val="28"/>
        </w:rPr>
        <w:t xml:space="preserve"> включал реализацию разработанной системы профилактики </w:t>
      </w:r>
      <w:proofErr w:type="spellStart"/>
      <w:r>
        <w:rPr>
          <w:sz w:val="28"/>
          <w:szCs w:val="28"/>
        </w:rPr>
        <w:t>девиантных</w:t>
      </w:r>
      <w:proofErr w:type="spellEnd"/>
      <w:r>
        <w:rPr>
          <w:sz w:val="28"/>
          <w:szCs w:val="28"/>
        </w:rPr>
        <w:t xml:space="preserve"> форм поведения </w:t>
      </w:r>
      <w:proofErr w:type="gramStart"/>
      <w:r>
        <w:rPr>
          <w:sz w:val="28"/>
          <w:szCs w:val="28"/>
        </w:rPr>
        <w:t>у</w:t>
      </w:r>
      <w:proofErr w:type="gramEnd"/>
      <w:r>
        <w:rPr>
          <w:sz w:val="28"/>
          <w:szCs w:val="28"/>
        </w:rPr>
        <w:t xml:space="preserve"> обучающихся МБОУ СОШ №13. Данная система профилактики охватывает всех участников образовательного процесса: обучающихся 1-11 классов, родителей, педагогов. Данный этап осуществлялся с  2006 года по 2011 год.</w:t>
      </w:r>
    </w:p>
    <w:p w:rsidR="00200B67" w:rsidRDefault="00200B67">
      <w:pPr>
        <w:ind w:firstLine="567"/>
        <w:jc w:val="both"/>
        <w:rPr>
          <w:sz w:val="28"/>
          <w:szCs w:val="28"/>
        </w:rPr>
      </w:pPr>
      <w:r>
        <w:rPr>
          <w:sz w:val="28"/>
          <w:szCs w:val="28"/>
        </w:rPr>
        <w:t xml:space="preserve"> Разработанная система обладает следующими особенностями: 1) многоуровневым взаимодействием педагога-психолога, учителей, родителей и подростков; 2) учетом возрастных особенностей субъектов сопровождения; 3) практической направленностью; 4) использованием комплекса методов психолого-педагогической работы с подростками, родителями и учителями.</w:t>
      </w:r>
      <w:r>
        <w:t xml:space="preserve"> </w:t>
      </w:r>
      <w:r>
        <w:rPr>
          <w:sz w:val="28"/>
          <w:szCs w:val="28"/>
        </w:rPr>
        <w:t>Занятия с подростками представляют собой интеграцию различных методов активного социально-психологического обучения, проводятся в форме тренинга с элементами группового консультирования. Предусмотрена работа с родителями и педагогами, в нее входит проведение тематических собраний, семинаров для обеих категорий, бесед, консультаций, анкетирования, опросов, тренингов, которые позволяют эффективно организовывать систему профилактики и положительно влиять на процесс формирования идентичности.</w:t>
      </w:r>
    </w:p>
    <w:p w:rsidR="00200B67" w:rsidRDefault="00200B67">
      <w:pPr>
        <w:ind w:right="-81" w:firstLine="540"/>
        <w:jc w:val="both"/>
        <w:rPr>
          <w:sz w:val="28"/>
          <w:szCs w:val="28"/>
        </w:rPr>
      </w:pPr>
      <w:r>
        <w:rPr>
          <w:sz w:val="28"/>
          <w:szCs w:val="28"/>
        </w:rPr>
        <w:lastRenderedPageBreak/>
        <w:t xml:space="preserve">Система профилактики </w:t>
      </w:r>
      <w:proofErr w:type="spellStart"/>
      <w:r>
        <w:rPr>
          <w:sz w:val="28"/>
          <w:szCs w:val="28"/>
        </w:rPr>
        <w:t>девиантных</w:t>
      </w:r>
      <w:proofErr w:type="spellEnd"/>
      <w:r>
        <w:rPr>
          <w:sz w:val="28"/>
          <w:szCs w:val="28"/>
        </w:rPr>
        <w:t xml:space="preserve"> форм поведения у подростков, осуществляет сопровождение учебно-воспитательного процесса на трех ступенях обучения и обеспечивает поддержку учащихся, учителей и родителей.</w:t>
      </w:r>
    </w:p>
    <w:p w:rsidR="00200B67" w:rsidRDefault="00EA6147">
      <w:pPr>
        <w:ind w:right="-81" w:firstLine="540"/>
        <w:jc w:val="both"/>
      </w:pPr>
      <w:r w:rsidRPr="00EA6147">
        <w:rPr>
          <w:noProof/>
          <w:sz w:val="28"/>
          <w:szCs w:val="28"/>
        </w:rPr>
        <w:pict>
          <v:rect id="_x0000_s1065" style="position:absolute;left:0;text-align:left;margin-left:234.8pt;margin-top:-5.65pt;width:252pt;height:46.5pt;z-index:-251651584"/>
        </w:pict>
      </w:r>
      <w:r w:rsidRPr="00EA6147">
        <w:rPr>
          <w:noProof/>
          <w:sz w:val="28"/>
          <w:szCs w:val="28"/>
        </w:rPr>
        <w:pict>
          <v:group id="_x0000_s1034" style="position:absolute;left:0;text-align:left;margin-left:-6.35pt;margin-top:.05pt;width:221pt;height:137.4pt;z-index:251647488" coordorigin="1574,1779" coordsize="4420,2748">
            <v:rect id="_x0000_s1027" style="position:absolute;left:1574;top:2311;width:1775;height:796">
              <v:textbox>
                <w:txbxContent>
                  <w:p w:rsidR="00200B67" w:rsidRDefault="00200B67">
                    <w:r>
                      <w:t>1 ступень обучения</w:t>
                    </w:r>
                  </w:p>
                </w:txbxContent>
              </v:textbox>
            </v:rect>
            <v:rect id="_x0000_s1028" style="position:absolute;left:3567;top:1779;width:2427;height:669">
              <v:textbox>
                <w:txbxContent>
                  <w:p w:rsidR="00200B67" w:rsidRDefault="00200B67">
                    <w:pPr>
                      <w:rPr>
                        <w:sz w:val="28"/>
                        <w:szCs w:val="28"/>
                      </w:rPr>
                    </w:pPr>
                    <w:r>
                      <w:rPr>
                        <w:sz w:val="28"/>
                        <w:szCs w:val="28"/>
                      </w:rPr>
                      <w:t>учащиеся</w:t>
                    </w:r>
                  </w:p>
                  <w:p w:rsidR="00200B67" w:rsidRDefault="00200B67">
                    <w:pPr>
                      <w:rPr>
                        <w:sz w:val="28"/>
                        <w:szCs w:val="28"/>
                      </w:rPr>
                    </w:pPr>
                  </w:p>
                </w:txbxContent>
              </v:textbox>
            </v:rect>
            <v:rect id="_x0000_s1029" style="position:absolute;left:3567;top:2824;width:2427;height:669">
              <v:textbox>
                <w:txbxContent>
                  <w:p w:rsidR="00200B67" w:rsidRDefault="00200B67">
                    <w:pPr>
                      <w:rPr>
                        <w:sz w:val="28"/>
                        <w:szCs w:val="28"/>
                      </w:rPr>
                    </w:pPr>
                    <w:r>
                      <w:rPr>
                        <w:sz w:val="28"/>
                        <w:szCs w:val="28"/>
                      </w:rPr>
                      <w:t>родители</w:t>
                    </w:r>
                  </w:p>
                </w:txbxContent>
              </v:textbox>
            </v:rect>
            <v:rect id="_x0000_s1030" style="position:absolute;left:3567;top:3858;width:2427;height:669">
              <v:textbox>
                <w:txbxContent>
                  <w:p w:rsidR="00200B67" w:rsidRDefault="00200B67">
                    <w:pPr>
                      <w:rPr>
                        <w:sz w:val="28"/>
                        <w:szCs w:val="28"/>
                      </w:rPr>
                    </w:pPr>
                    <w:r>
                      <w:rPr>
                        <w:sz w:val="28"/>
                        <w:szCs w:val="28"/>
                      </w:rPr>
                      <w:t>педагоги</w:t>
                    </w:r>
                  </w:p>
                </w:txbxContent>
              </v:textbox>
            </v:rect>
          </v:group>
        </w:pict>
      </w:r>
      <w:r w:rsidR="00200B67">
        <w:rPr>
          <w:sz w:val="28"/>
          <w:szCs w:val="28"/>
        </w:rPr>
        <w:t xml:space="preserve">                                                                </w:t>
      </w:r>
      <w:r w:rsidR="00200B67">
        <w:t>-программа «Семь чудес школы № 13»</w:t>
      </w:r>
    </w:p>
    <w:p w:rsidR="00200B67" w:rsidRDefault="00EA6147">
      <w:pPr>
        <w:ind w:right="-81" w:firstLine="540"/>
        <w:rPr>
          <w:b/>
        </w:rPr>
      </w:pPr>
      <w:r w:rsidRPr="00EA6147">
        <w:rPr>
          <w:noProof/>
        </w:rPr>
        <w:pict>
          <v:shapetype id="_x0000_t32" coordsize="21600,21600" o:spt="32" o:oned="t" path="m,l21600,21600e" filled="f">
            <v:path arrowok="t" fillok="f" o:connecttype="none"/>
            <o:lock v:ext="edit" shapetype="t"/>
          </v:shapetype>
          <v:shape id="_x0000_s1031" type="#_x0000_t32" style="position:absolute;left:0;text-align:left;margin-left:64.8pt;margin-top:1.95pt;width:28.5pt;height:10.9pt;flip:y;z-index:251648512" o:connectortype="straight">
            <v:stroke endarrow="block"/>
          </v:shape>
        </w:pict>
      </w:r>
      <w:r w:rsidR="00200B67">
        <w:t xml:space="preserve">                                                                          -программа «Мой путь к успеху</w:t>
      </w:r>
      <w:r w:rsidR="00200B67">
        <w:rPr>
          <w:b/>
        </w:rPr>
        <w:t xml:space="preserve">»,                                                                                                   </w:t>
      </w:r>
    </w:p>
    <w:p w:rsidR="00200B67" w:rsidRDefault="00EA6147">
      <w:pPr>
        <w:ind w:right="-81" w:firstLine="540"/>
      </w:pPr>
      <w:r w:rsidRPr="00EA6147">
        <w:rPr>
          <w:noProof/>
          <w:sz w:val="28"/>
          <w:szCs w:val="28"/>
        </w:rPr>
        <w:pict>
          <v:rect id="_x0000_s1064" style="position:absolute;left:0;text-align:left;margin-left:234.8pt;margin-top:13.25pt;width:252pt;height:53.4pt;z-index:-251652608"/>
        </w:pict>
      </w:r>
      <w:r w:rsidR="00200B67">
        <w:rPr>
          <w:b/>
        </w:rPr>
        <w:t xml:space="preserve">                                                                            «</w:t>
      </w:r>
      <w:r w:rsidR="00200B67">
        <w:t>Осознанное мышление»</w:t>
      </w:r>
    </w:p>
    <w:p w:rsidR="00200B67" w:rsidRDefault="00200B67">
      <w:pPr>
        <w:ind w:right="-81" w:firstLine="540"/>
      </w:pPr>
      <w:r>
        <w:rPr>
          <w:sz w:val="28"/>
          <w:szCs w:val="28"/>
        </w:rPr>
        <w:t xml:space="preserve">                                                               -</w:t>
      </w:r>
      <w:r>
        <w:t xml:space="preserve">тренинг для родителей «Мой ребенок  </w:t>
      </w:r>
    </w:p>
    <w:p w:rsidR="00200B67" w:rsidRDefault="00EA6147">
      <w:pPr>
        <w:ind w:right="-81" w:firstLine="540"/>
        <w:jc w:val="both"/>
      </w:pPr>
      <w:r>
        <w:rPr>
          <w:noProof/>
        </w:rPr>
        <w:pict>
          <v:shape id="_x0000_s1032" type="#_x0000_t32" style="position:absolute;left:0;text-align:left;margin-left:71.5pt;margin-top:8.95pt;width:22.9pt;height:43.9pt;z-index:251649536" o:connectortype="straight">
            <v:stroke endarrow="block"/>
          </v:shape>
        </w:pict>
      </w:r>
      <w:r>
        <w:rPr>
          <w:noProof/>
        </w:rPr>
        <w:pict>
          <v:shape id="_x0000_s1033" type="#_x0000_t32" style="position:absolute;left:0;text-align:left;margin-left:82.4pt;margin-top:3.2pt;width:12pt;height:5.75pt;z-index:251650560" o:connectortype="straight">
            <v:stroke endarrow="block"/>
          </v:shape>
        </w:pict>
      </w:r>
      <w:r w:rsidR="00200B67">
        <w:t xml:space="preserve">                                                                       - первоклассник»</w:t>
      </w:r>
    </w:p>
    <w:p w:rsidR="00200B67" w:rsidRDefault="00200B67">
      <w:pPr>
        <w:ind w:right="-81" w:firstLine="540"/>
        <w:jc w:val="both"/>
      </w:pPr>
      <w:r>
        <w:t xml:space="preserve">                                                                       -консультации, собрания</w:t>
      </w:r>
    </w:p>
    <w:p w:rsidR="00200B67" w:rsidRDefault="00EA6147">
      <w:pPr>
        <w:ind w:right="-81" w:firstLine="540"/>
        <w:jc w:val="both"/>
        <w:rPr>
          <w:sz w:val="28"/>
          <w:szCs w:val="28"/>
        </w:rPr>
      </w:pPr>
      <w:r>
        <w:rPr>
          <w:noProof/>
          <w:sz w:val="28"/>
          <w:szCs w:val="28"/>
        </w:rPr>
        <w:pict>
          <v:rect id="_x0000_s1063" style="position:absolute;left:0;text-align:left;margin-left:234.8pt;margin-top:9.15pt;width:252pt;height:53.4pt;z-index:-251653632"/>
        </w:pict>
      </w:r>
    </w:p>
    <w:p w:rsidR="00200B67" w:rsidRDefault="00200B67">
      <w:pPr>
        <w:ind w:right="-81" w:firstLine="540"/>
        <w:jc w:val="both"/>
      </w:pPr>
      <w:r>
        <w:rPr>
          <w:sz w:val="28"/>
          <w:szCs w:val="28"/>
        </w:rPr>
        <w:t xml:space="preserve">                                                               -</w:t>
      </w:r>
      <w:r>
        <w:t>семинары-практикумы</w:t>
      </w:r>
    </w:p>
    <w:p w:rsidR="00200B67" w:rsidRDefault="00200B67">
      <w:pPr>
        <w:ind w:right="-81" w:firstLine="540"/>
        <w:jc w:val="both"/>
        <w:rPr>
          <w:sz w:val="28"/>
          <w:szCs w:val="28"/>
        </w:rPr>
      </w:pPr>
      <w:r>
        <w:t xml:space="preserve">                                                                        -консультации </w:t>
      </w:r>
    </w:p>
    <w:p w:rsidR="00200B67" w:rsidRDefault="00200B67">
      <w:pPr>
        <w:ind w:right="-81" w:firstLine="540"/>
        <w:jc w:val="both"/>
        <w:rPr>
          <w:sz w:val="28"/>
          <w:szCs w:val="28"/>
        </w:rPr>
      </w:pPr>
    </w:p>
    <w:p w:rsidR="00200B67" w:rsidRDefault="00EA6147">
      <w:pPr>
        <w:ind w:right="-81" w:firstLine="540"/>
        <w:jc w:val="both"/>
      </w:pPr>
      <w:r w:rsidRPr="00EA6147">
        <w:rPr>
          <w:noProof/>
          <w:sz w:val="28"/>
          <w:szCs w:val="28"/>
        </w:rPr>
        <w:pict>
          <v:group id="_x0000_s1035" style="position:absolute;left:0;text-align:left;margin-left:-33.15pt;margin-top:10.7pt;width:241.65pt;height:122.2pt;z-index:251651584" coordorigin="1574,1779" coordsize="4420,2748">
            <v:rect id="_x0000_s1036" style="position:absolute;left:1574;top:2311;width:1775;height:796">
              <v:textbox style="mso-next-textbox:#_x0000_s1036">
                <w:txbxContent>
                  <w:p w:rsidR="00200B67" w:rsidRDefault="00200B67">
                    <w:r>
                      <w:t xml:space="preserve">2  ступень обучения </w:t>
                    </w:r>
                  </w:p>
                  <w:p w:rsidR="00200B67" w:rsidRDefault="00200B67"/>
                </w:txbxContent>
              </v:textbox>
            </v:rect>
            <v:rect id="_x0000_s1037" style="position:absolute;left:3567;top:1779;width:2427;height:669">
              <v:textbox style="mso-next-textbox:#_x0000_s1037">
                <w:txbxContent>
                  <w:p w:rsidR="00200B67" w:rsidRDefault="00200B67">
                    <w:pPr>
                      <w:rPr>
                        <w:sz w:val="28"/>
                        <w:szCs w:val="28"/>
                      </w:rPr>
                    </w:pPr>
                    <w:r>
                      <w:rPr>
                        <w:sz w:val="28"/>
                        <w:szCs w:val="28"/>
                      </w:rPr>
                      <w:t>учащиеся</w:t>
                    </w:r>
                  </w:p>
                  <w:p w:rsidR="00200B67" w:rsidRDefault="00200B67">
                    <w:pPr>
                      <w:rPr>
                        <w:sz w:val="28"/>
                        <w:szCs w:val="28"/>
                      </w:rPr>
                    </w:pPr>
                  </w:p>
                </w:txbxContent>
              </v:textbox>
            </v:rect>
            <v:rect id="_x0000_s1038" style="position:absolute;left:3567;top:2824;width:2427;height:669">
              <v:textbox style="mso-next-textbox:#_x0000_s1038">
                <w:txbxContent>
                  <w:p w:rsidR="00200B67" w:rsidRDefault="00200B67">
                    <w:pPr>
                      <w:rPr>
                        <w:sz w:val="28"/>
                        <w:szCs w:val="28"/>
                      </w:rPr>
                    </w:pPr>
                    <w:r>
                      <w:rPr>
                        <w:sz w:val="28"/>
                        <w:szCs w:val="28"/>
                      </w:rPr>
                      <w:t>родители</w:t>
                    </w:r>
                  </w:p>
                </w:txbxContent>
              </v:textbox>
            </v:rect>
            <v:rect id="_x0000_s1039" style="position:absolute;left:3567;top:3858;width:2427;height:669">
              <v:textbox style="mso-next-textbox:#_x0000_s1039">
                <w:txbxContent>
                  <w:p w:rsidR="00200B67" w:rsidRDefault="00200B67">
                    <w:pPr>
                      <w:rPr>
                        <w:sz w:val="28"/>
                        <w:szCs w:val="28"/>
                      </w:rPr>
                    </w:pPr>
                    <w:r>
                      <w:rPr>
                        <w:sz w:val="28"/>
                        <w:szCs w:val="28"/>
                      </w:rPr>
                      <w:t>педагоги</w:t>
                    </w:r>
                  </w:p>
                </w:txbxContent>
              </v:textbox>
            </v:rect>
          </v:group>
        </w:pict>
      </w:r>
      <w:r w:rsidRPr="00EA6147">
        <w:rPr>
          <w:noProof/>
          <w:sz w:val="28"/>
          <w:szCs w:val="28"/>
        </w:rPr>
        <w:pict>
          <v:rect id="_x0000_s1060" style="position:absolute;left:0;text-align:left;margin-left:228.9pt;margin-top:1.45pt;width:252pt;height:53.4pt;z-index:-251656704"/>
        </w:pict>
      </w:r>
      <w:r w:rsidR="00200B67">
        <w:rPr>
          <w:sz w:val="28"/>
          <w:szCs w:val="28"/>
        </w:rPr>
        <w:t xml:space="preserve">                                                             </w:t>
      </w:r>
      <w:r w:rsidR="00200B67">
        <w:t>-программа «Личностный рост» 5-8 класс</w:t>
      </w:r>
    </w:p>
    <w:p w:rsidR="00200B67" w:rsidRDefault="00200B67">
      <w:pPr>
        <w:ind w:right="-81" w:firstLine="540"/>
        <w:jc w:val="both"/>
      </w:pPr>
      <w:r>
        <w:t xml:space="preserve">                                                                      -программа «Дорогая моя девочка»</w:t>
      </w:r>
    </w:p>
    <w:p w:rsidR="00200B67" w:rsidRDefault="00EA6147">
      <w:pPr>
        <w:ind w:right="-81" w:firstLine="540"/>
        <w:jc w:val="both"/>
      </w:pPr>
      <w:r w:rsidRPr="00EA6147">
        <w:rPr>
          <w:noProof/>
          <w:sz w:val="28"/>
          <w:szCs w:val="28"/>
        </w:rPr>
        <w:pict>
          <v:shape id="_x0000_s1040" type="#_x0000_t32" style="position:absolute;left:0;text-align:left;margin-left:63pt;margin-top:3.8pt;width:11.9pt;height:6.9pt;flip:y;z-index:251652608" o:connectortype="straight">
            <v:stroke endarrow="block"/>
          </v:shape>
        </w:pict>
      </w:r>
      <w:r w:rsidR="00200B67">
        <w:t xml:space="preserve">                                                                     - индивидуальные и групповые консультации </w:t>
      </w:r>
    </w:p>
    <w:p w:rsidR="00200B67" w:rsidRDefault="00EA6147">
      <w:pPr>
        <w:ind w:right="-81" w:firstLine="540"/>
        <w:jc w:val="both"/>
        <w:rPr>
          <w:sz w:val="28"/>
          <w:szCs w:val="28"/>
        </w:rPr>
      </w:pPr>
      <w:r>
        <w:rPr>
          <w:noProof/>
          <w:sz w:val="28"/>
          <w:szCs w:val="28"/>
        </w:rPr>
        <w:pict>
          <v:shape id="_x0000_s1041" type="#_x0000_t32" style="position:absolute;left:0;text-align:left;margin-left:63.9pt;margin-top:8.4pt;width:11.9pt;height:12.6pt;z-index:251653632" o:connectortype="straight">
            <v:stroke endarrow="block"/>
          </v:shape>
        </w:pict>
      </w:r>
      <w:r w:rsidR="00200B67">
        <w:t xml:space="preserve">                                                                      -классные часы с психологом</w:t>
      </w:r>
    </w:p>
    <w:p w:rsidR="00200B67" w:rsidRDefault="00EA6147">
      <w:pPr>
        <w:ind w:right="-81" w:firstLine="540"/>
        <w:jc w:val="both"/>
      </w:pPr>
      <w:r>
        <w:rPr>
          <w:noProof/>
        </w:rPr>
        <w:pict>
          <v:rect id="_x0000_s1061" style="position:absolute;left:0;text-align:left;margin-left:228.9pt;margin-top:1.95pt;width:252pt;height:40.25pt;z-index:-251655680"/>
        </w:pict>
      </w:r>
      <w:r w:rsidR="00200B67">
        <w:t xml:space="preserve">                                                                      -Тренинг самостоятельности у детей </w:t>
      </w:r>
    </w:p>
    <w:p w:rsidR="00200B67" w:rsidRDefault="00EA6147">
      <w:pPr>
        <w:ind w:right="-81" w:firstLine="540"/>
        <w:jc w:val="both"/>
      </w:pPr>
      <w:r w:rsidRPr="00EA6147">
        <w:rPr>
          <w:noProof/>
          <w:sz w:val="28"/>
          <w:szCs w:val="28"/>
        </w:rPr>
        <w:pict>
          <v:shape id="_x0000_s1042" type="#_x0000_t32" style="position:absolute;left:0;text-align:left;margin-left:50.15pt;margin-top:.75pt;width:21.35pt;height:49.8pt;z-index:251654656" o:connectortype="straight">
            <v:stroke endarrow="block"/>
          </v:shape>
        </w:pict>
      </w:r>
      <w:r w:rsidR="00200B67">
        <w:t xml:space="preserve">                                                                     (Г.Н. Сартан) для родителей</w:t>
      </w:r>
    </w:p>
    <w:p w:rsidR="00200B67" w:rsidRDefault="00200B67">
      <w:pPr>
        <w:ind w:right="-81" w:firstLine="540"/>
        <w:jc w:val="both"/>
      </w:pPr>
      <w:r>
        <w:t xml:space="preserve">                                                                      - консультации, собрания</w:t>
      </w:r>
    </w:p>
    <w:p w:rsidR="00200B67" w:rsidRDefault="00EA6147">
      <w:pPr>
        <w:ind w:right="-81" w:firstLine="540"/>
        <w:jc w:val="both"/>
      </w:pPr>
      <w:r>
        <w:rPr>
          <w:noProof/>
        </w:rPr>
        <w:pict>
          <v:rect id="_x0000_s1062" style="position:absolute;left:0;text-align:left;margin-left:234.8pt;margin-top:.8pt;width:211.8pt;height:35.5pt;z-index:-251654656"/>
        </w:pict>
      </w:r>
      <w:r w:rsidR="00200B67">
        <w:rPr>
          <w:sz w:val="28"/>
          <w:szCs w:val="28"/>
        </w:rPr>
        <w:t xml:space="preserve">                                                              -</w:t>
      </w:r>
      <w:r w:rsidR="00200B67">
        <w:t xml:space="preserve">семинары-практикумы           </w:t>
      </w:r>
    </w:p>
    <w:p w:rsidR="00200B67" w:rsidRDefault="00200B67">
      <w:pPr>
        <w:ind w:right="-81" w:firstLine="540"/>
        <w:jc w:val="both"/>
        <w:rPr>
          <w:sz w:val="28"/>
          <w:szCs w:val="28"/>
        </w:rPr>
      </w:pPr>
      <w:r>
        <w:t xml:space="preserve">                                                                       -консультации </w:t>
      </w:r>
    </w:p>
    <w:p w:rsidR="00200B67" w:rsidRDefault="00200B67">
      <w:pPr>
        <w:ind w:right="-81" w:firstLine="540"/>
        <w:jc w:val="both"/>
        <w:rPr>
          <w:sz w:val="28"/>
          <w:szCs w:val="28"/>
        </w:rPr>
      </w:pPr>
    </w:p>
    <w:p w:rsidR="00200B67" w:rsidRDefault="00200B67">
      <w:pPr>
        <w:ind w:right="-81" w:firstLine="540"/>
        <w:jc w:val="both"/>
        <w:rPr>
          <w:sz w:val="28"/>
          <w:szCs w:val="28"/>
        </w:rPr>
      </w:pPr>
    </w:p>
    <w:p w:rsidR="00200B67" w:rsidRDefault="00EA6147">
      <w:pPr>
        <w:ind w:right="-81" w:firstLine="540"/>
        <w:jc w:val="both"/>
      </w:pPr>
      <w:r>
        <w:rPr>
          <w:noProof/>
        </w:rPr>
        <w:pict>
          <v:rect id="_x0000_s1068" style="position:absolute;left:0;text-align:left;margin-left:228.9pt;margin-top:1.85pt;width:252pt;height:53.4pt;z-index:-251649536"/>
        </w:pict>
      </w:r>
      <w:r>
        <w:pict>
          <v:group id="_x0000_s1044" style="position:absolute;left:0;text-align:left;margin-left:-27pt;margin-top:-.3pt;width:241.65pt;height:122.2pt;z-index:251655680" coordorigin="1574,1779" coordsize="4420,2748">
            <v:rect id="_x0000_s1045" style="position:absolute;left:1574;top:2311;width:1775;height:796">
              <v:textbox style="mso-next-textbox:#_x0000_s1045">
                <w:txbxContent>
                  <w:p w:rsidR="00200B67" w:rsidRDefault="00200B67">
                    <w:r>
                      <w:t xml:space="preserve">3  ступень обучения </w:t>
                    </w:r>
                  </w:p>
                  <w:p w:rsidR="00200B67" w:rsidRDefault="00200B67"/>
                </w:txbxContent>
              </v:textbox>
            </v:rect>
            <v:rect id="_x0000_s1046" style="position:absolute;left:3567;top:1779;width:2427;height:669">
              <v:textbox style="mso-next-textbox:#_x0000_s1046">
                <w:txbxContent>
                  <w:p w:rsidR="00200B67" w:rsidRDefault="00200B67">
                    <w:pPr>
                      <w:rPr>
                        <w:sz w:val="28"/>
                        <w:szCs w:val="28"/>
                      </w:rPr>
                    </w:pPr>
                    <w:r>
                      <w:rPr>
                        <w:sz w:val="28"/>
                        <w:szCs w:val="28"/>
                      </w:rPr>
                      <w:t>учащиеся</w:t>
                    </w:r>
                  </w:p>
                  <w:p w:rsidR="00200B67" w:rsidRDefault="00200B67">
                    <w:pPr>
                      <w:rPr>
                        <w:sz w:val="28"/>
                        <w:szCs w:val="28"/>
                      </w:rPr>
                    </w:pPr>
                  </w:p>
                </w:txbxContent>
              </v:textbox>
            </v:rect>
            <v:rect id="_x0000_s1047" style="position:absolute;left:3567;top:2824;width:2427;height:669">
              <v:textbox style="mso-next-textbox:#_x0000_s1047">
                <w:txbxContent>
                  <w:p w:rsidR="00200B67" w:rsidRDefault="00200B67">
                    <w:pPr>
                      <w:rPr>
                        <w:sz w:val="28"/>
                        <w:szCs w:val="28"/>
                      </w:rPr>
                    </w:pPr>
                    <w:r>
                      <w:rPr>
                        <w:sz w:val="28"/>
                        <w:szCs w:val="28"/>
                      </w:rPr>
                      <w:t>родители</w:t>
                    </w:r>
                  </w:p>
                </w:txbxContent>
              </v:textbox>
            </v:rect>
            <v:rect id="_x0000_s1048" style="position:absolute;left:3567;top:3858;width:2427;height:669">
              <v:textbox style="mso-next-textbox:#_x0000_s1048">
                <w:txbxContent>
                  <w:p w:rsidR="00200B67" w:rsidRDefault="00200B67">
                    <w:pPr>
                      <w:rPr>
                        <w:sz w:val="28"/>
                        <w:szCs w:val="28"/>
                      </w:rPr>
                    </w:pPr>
                    <w:r>
                      <w:rPr>
                        <w:sz w:val="28"/>
                        <w:szCs w:val="28"/>
                      </w:rPr>
                      <w:t>педагоги</w:t>
                    </w:r>
                  </w:p>
                </w:txbxContent>
              </v:textbox>
            </v:rect>
          </v:group>
        </w:pict>
      </w:r>
      <w:r w:rsidR="00200B67">
        <w:t xml:space="preserve">                                                              -      -программа «Твой выбор»</w:t>
      </w:r>
    </w:p>
    <w:p w:rsidR="00200B67" w:rsidRDefault="00EA6147">
      <w:pPr>
        <w:ind w:right="-81" w:firstLine="540"/>
        <w:jc w:val="both"/>
      </w:pPr>
      <w:r w:rsidRPr="00EA6147">
        <w:rPr>
          <w:noProof/>
          <w:sz w:val="28"/>
          <w:szCs w:val="28"/>
        </w:rPr>
        <w:pict>
          <v:shape id="_x0000_s1049" type="#_x0000_t32" style="position:absolute;left:0;text-align:left;margin-left:70.05pt;margin-top:6.05pt;width:10.9pt;height:7.3pt;flip:y;z-index:251656704" o:connectortype="straight">
            <v:stroke endarrow="block"/>
          </v:shape>
        </w:pict>
      </w:r>
      <w:r w:rsidR="00200B67">
        <w:rPr>
          <w:sz w:val="28"/>
          <w:szCs w:val="28"/>
        </w:rPr>
        <w:t xml:space="preserve">                                                           </w:t>
      </w:r>
      <w:r w:rsidR="00200B67">
        <w:t>-программа «Дорогая моя девочка»</w:t>
      </w:r>
    </w:p>
    <w:p w:rsidR="00200B67" w:rsidRDefault="00200B67">
      <w:pPr>
        <w:ind w:right="-81" w:firstLine="540"/>
        <w:jc w:val="both"/>
      </w:pPr>
      <w:r>
        <w:t xml:space="preserve">                                                                     -программа «Экзамен»</w:t>
      </w:r>
    </w:p>
    <w:p w:rsidR="00200B67" w:rsidRDefault="00EA6147">
      <w:pPr>
        <w:ind w:right="-81" w:firstLine="540"/>
        <w:rPr>
          <w:sz w:val="28"/>
          <w:szCs w:val="28"/>
        </w:rPr>
      </w:pPr>
      <w:r>
        <w:rPr>
          <w:noProof/>
          <w:sz w:val="28"/>
          <w:szCs w:val="28"/>
        </w:rPr>
        <w:pict>
          <v:shape id="_x0000_s1051" type="#_x0000_t32" style="position:absolute;left:0;text-align:left;margin-left:71.5pt;margin-top:10.75pt;width:11.4pt;height:19.3pt;z-index:251658752" o:connectortype="straight">
            <v:stroke endarrow="block"/>
          </v:shape>
        </w:pict>
      </w:r>
      <w:r w:rsidRPr="00EA6147">
        <w:rPr>
          <w:noProof/>
        </w:rPr>
        <w:pict>
          <v:rect id="_x0000_s1067" style="position:absolute;left:0;text-align:left;margin-left:228.9pt;margin-top:4.75pt;width:252pt;height:46pt;z-index:-251650560"/>
        </w:pict>
      </w:r>
    </w:p>
    <w:p w:rsidR="00200B67" w:rsidRDefault="00EA6147">
      <w:pPr>
        <w:ind w:right="-81" w:firstLine="540"/>
        <w:jc w:val="both"/>
      </w:pPr>
      <w:r w:rsidRPr="00EA6147">
        <w:rPr>
          <w:noProof/>
          <w:sz w:val="28"/>
          <w:szCs w:val="28"/>
        </w:rPr>
        <w:pict>
          <v:shape id="_x0000_s1050" type="#_x0000_t32" style="position:absolute;left:0;text-align:left;margin-left:58.45pt;margin-top:1.25pt;width:24.45pt;height:44.6pt;z-index:251657728" o:connectortype="straight">
            <v:stroke endarrow="block"/>
          </v:shape>
        </w:pict>
      </w:r>
      <w:r w:rsidR="00200B67">
        <w:rPr>
          <w:sz w:val="28"/>
          <w:szCs w:val="28"/>
        </w:rPr>
        <w:t xml:space="preserve">                                                               </w:t>
      </w:r>
      <w:r w:rsidR="00200B67">
        <w:t>- консультации, собрания</w:t>
      </w:r>
    </w:p>
    <w:p w:rsidR="00200B67" w:rsidRDefault="00200B67">
      <w:pPr>
        <w:ind w:right="-81" w:firstLine="540"/>
        <w:jc w:val="both"/>
        <w:rPr>
          <w:sz w:val="28"/>
          <w:szCs w:val="28"/>
        </w:rPr>
      </w:pPr>
      <w:r>
        <w:rPr>
          <w:sz w:val="28"/>
          <w:szCs w:val="28"/>
        </w:rPr>
        <w:t xml:space="preserve">                                                               -</w:t>
      </w:r>
      <w:r>
        <w:t>тренинг «Экзамен»</w:t>
      </w:r>
    </w:p>
    <w:p w:rsidR="00200B67" w:rsidRDefault="00200B67">
      <w:pPr>
        <w:ind w:right="-81" w:firstLine="540"/>
        <w:jc w:val="both"/>
        <w:rPr>
          <w:sz w:val="28"/>
          <w:szCs w:val="28"/>
        </w:rPr>
      </w:pPr>
    </w:p>
    <w:p w:rsidR="00200B67" w:rsidRDefault="00EA6147">
      <w:pPr>
        <w:ind w:right="-81" w:firstLine="540"/>
        <w:jc w:val="both"/>
      </w:pPr>
      <w:r>
        <w:rPr>
          <w:noProof/>
        </w:rPr>
        <w:pict>
          <v:rect id="_x0000_s1069" style="position:absolute;left:0;text-align:left;margin-left:234.8pt;margin-top:.8pt;width:211.8pt;height:35.5pt;z-index:-251648512"/>
        </w:pict>
      </w:r>
      <w:r w:rsidR="00200B67">
        <w:rPr>
          <w:sz w:val="28"/>
          <w:szCs w:val="28"/>
        </w:rPr>
        <w:t xml:space="preserve">                                                              -</w:t>
      </w:r>
      <w:r w:rsidR="00200B67">
        <w:t xml:space="preserve">семинары-практикумы           </w:t>
      </w:r>
    </w:p>
    <w:p w:rsidR="00200B67" w:rsidRDefault="00200B67">
      <w:pPr>
        <w:ind w:right="-81" w:firstLine="540"/>
        <w:jc w:val="both"/>
        <w:rPr>
          <w:sz w:val="28"/>
          <w:szCs w:val="28"/>
        </w:rPr>
      </w:pPr>
      <w:r>
        <w:t xml:space="preserve">                                                                       -консультации </w:t>
      </w:r>
    </w:p>
    <w:p w:rsidR="00200B67" w:rsidRDefault="00200B67">
      <w:pPr>
        <w:ind w:right="-81" w:firstLine="540"/>
        <w:jc w:val="both"/>
        <w:rPr>
          <w:sz w:val="28"/>
          <w:szCs w:val="28"/>
        </w:rPr>
      </w:pPr>
    </w:p>
    <w:p w:rsidR="00200B67" w:rsidRDefault="00200B67">
      <w:pPr>
        <w:ind w:right="-81" w:firstLine="540"/>
        <w:jc w:val="center"/>
        <w:rPr>
          <w:b/>
          <w:sz w:val="28"/>
          <w:szCs w:val="28"/>
        </w:rPr>
      </w:pPr>
      <w:r>
        <w:rPr>
          <w:b/>
          <w:sz w:val="28"/>
          <w:szCs w:val="28"/>
          <w:lang w:val="en-US"/>
        </w:rPr>
        <w:t>I</w:t>
      </w:r>
      <w:r>
        <w:rPr>
          <w:b/>
          <w:sz w:val="28"/>
          <w:szCs w:val="28"/>
        </w:rPr>
        <w:t xml:space="preserve"> ступень обучения</w:t>
      </w:r>
    </w:p>
    <w:p w:rsidR="00200B67" w:rsidRDefault="00200B67">
      <w:pPr>
        <w:ind w:right="-81" w:firstLine="540"/>
        <w:jc w:val="both"/>
        <w:rPr>
          <w:sz w:val="28"/>
          <w:szCs w:val="28"/>
        </w:rPr>
      </w:pPr>
      <w:proofErr w:type="gramStart"/>
      <w:r>
        <w:rPr>
          <w:sz w:val="28"/>
          <w:szCs w:val="28"/>
        </w:rPr>
        <w:t>Реализация технологии на первом этапе обучения направлена на успешную адаптацию детей в школе, формирование и развитие УУД, формирование у обучающихся адекватной самооценки, высокой учебной мотивации.</w:t>
      </w:r>
      <w:proofErr w:type="gramEnd"/>
      <w:r>
        <w:rPr>
          <w:sz w:val="28"/>
          <w:szCs w:val="28"/>
        </w:rPr>
        <w:t xml:space="preserve"> Работа с родителями направлена на психолого-педагогическое просвещение, коррекцию и улучшение детско-родительских отношений.</w:t>
      </w:r>
    </w:p>
    <w:p w:rsidR="00200B67" w:rsidRDefault="00200B67">
      <w:pPr>
        <w:ind w:right="-81" w:firstLine="540"/>
        <w:jc w:val="both"/>
        <w:rPr>
          <w:sz w:val="28"/>
          <w:szCs w:val="28"/>
        </w:rPr>
      </w:pPr>
      <w:r>
        <w:rPr>
          <w:sz w:val="28"/>
          <w:szCs w:val="28"/>
        </w:rPr>
        <w:t xml:space="preserve">Важнейшим периодом, оказывающим влияние на всю последующую жизнь ребенка в школе, является первый класс, а точнее, первое полугодие начального обучения. На </w:t>
      </w:r>
      <w:r>
        <w:rPr>
          <w:sz w:val="28"/>
          <w:szCs w:val="28"/>
          <w:lang w:val="en-US"/>
        </w:rPr>
        <w:t>I</w:t>
      </w:r>
      <w:r>
        <w:rPr>
          <w:sz w:val="28"/>
          <w:szCs w:val="28"/>
        </w:rPr>
        <w:t xml:space="preserve"> ступени обучения проводится сопровождение адаптационного процесса через блок адаптационных занятий для детей и тренинг для родителей «Мой ребенок  - первоклассник» </w:t>
      </w:r>
    </w:p>
    <w:p w:rsidR="00200B67" w:rsidRDefault="00200B67">
      <w:pPr>
        <w:pStyle w:val="Subhead1"/>
        <w:keepLines w:val="0"/>
        <w:spacing w:before="0" w:after="0" w:line="240" w:lineRule="auto"/>
        <w:ind w:left="0"/>
        <w:jc w:val="center"/>
        <w:rPr>
          <w:rFonts w:ascii="Times New Roman" w:hAnsi="Times New Roman"/>
          <w:i w:val="0"/>
          <w:sz w:val="28"/>
          <w:szCs w:val="28"/>
        </w:rPr>
      </w:pPr>
      <w:r>
        <w:rPr>
          <w:rFonts w:ascii="Times New Roman" w:hAnsi="Times New Roman"/>
          <w:i w:val="0"/>
          <w:sz w:val="28"/>
          <w:szCs w:val="28"/>
        </w:rPr>
        <w:lastRenderedPageBreak/>
        <w:t>Социальный проект “Первоклассник”</w:t>
      </w:r>
    </w:p>
    <w:p w:rsidR="00200B67" w:rsidRDefault="00200B67">
      <w:pPr>
        <w:pStyle w:val="Bodytext"/>
        <w:spacing w:line="240" w:lineRule="auto"/>
        <w:ind w:firstLine="340"/>
        <w:rPr>
          <w:rFonts w:ascii="Times New Roman" w:hAnsi="Times New Roman"/>
          <w:color w:val="auto"/>
          <w:sz w:val="28"/>
          <w:szCs w:val="28"/>
        </w:rPr>
      </w:pPr>
      <w:r>
        <w:rPr>
          <w:rFonts w:ascii="Times New Roman" w:hAnsi="Times New Roman"/>
          <w:color w:val="auto"/>
          <w:sz w:val="28"/>
          <w:szCs w:val="28"/>
        </w:rPr>
        <w:t>Основные задачи реализации подпрограммы:</w:t>
      </w:r>
    </w:p>
    <w:p w:rsidR="00200B67" w:rsidRDefault="00200B67">
      <w:pPr>
        <w:pStyle w:val="Bodytext"/>
        <w:spacing w:line="240" w:lineRule="auto"/>
        <w:ind w:firstLine="340"/>
        <w:rPr>
          <w:rFonts w:ascii="Times New Roman" w:hAnsi="Times New Roman"/>
          <w:color w:val="auto"/>
          <w:sz w:val="28"/>
          <w:szCs w:val="28"/>
        </w:rPr>
      </w:pPr>
      <w:r>
        <w:rPr>
          <w:rFonts w:ascii="Times New Roman" w:hAnsi="Times New Roman"/>
          <w:color w:val="auto"/>
          <w:sz w:val="28"/>
          <w:szCs w:val="28"/>
        </w:rPr>
        <w:t>1. Создание условий для адаптации детей к школьной жизни достигается через согласованные действия учителя, родителей, психолога,  как на отдельного ребенка, так и на класс в целом.</w:t>
      </w:r>
    </w:p>
    <w:p w:rsidR="00200B67" w:rsidRDefault="00200B67">
      <w:pPr>
        <w:pStyle w:val="Bodytext"/>
        <w:spacing w:line="240" w:lineRule="auto"/>
        <w:ind w:firstLine="340"/>
        <w:rPr>
          <w:rFonts w:ascii="Times New Roman" w:hAnsi="Times New Roman"/>
          <w:color w:val="auto"/>
          <w:sz w:val="28"/>
          <w:szCs w:val="28"/>
        </w:rPr>
      </w:pPr>
      <w:r>
        <w:rPr>
          <w:rFonts w:ascii="Times New Roman" w:hAnsi="Times New Roman"/>
          <w:color w:val="auto"/>
          <w:sz w:val="28"/>
          <w:szCs w:val="28"/>
        </w:rPr>
        <w:t>2. Создание в классе условий для построения системы учебного сотрудничества  достигается через применение в групповой работе разнокачественных заданий для совместной деятельности и рефлексии ее результатов.</w:t>
      </w:r>
    </w:p>
    <w:p w:rsidR="00200B67" w:rsidRDefault="00200B67">
      <w:pPr>
        <w:pStyle w:val="af5"/>
        <w:spacing w:before="0" w:beforeAutospacing="0" w:after="0" w:afterAutospacing="0"/>
        <w:jc w:val="both"/>
        <w:rPr>
          <w:sz w:val="28"/>
          <w:szCs w:val="28"/>
        </w:rPr>
      </w:pPr>
      <w:r>
        <w:rPr>
          <w:sz w:val="28"/>
          <w:szCs w:val="28"/>
        </w:rPr>
        <w:t xml:space="preserve">   3. Изучение и развитие стиля общения в диаде “ребенок–родитель”, </w:t>
      </w:r>
    </w:p>
    <w:p w:rsidR="00200B67" w:rsidRDefault="00200B67">
      <w:pPr>
        <w:pStyle w:val="af5"/>
        <w:spacing w:before="0" w:beforeAutospacing="0" w:after="0" w:afterAutospacing="0"/>
        <w:jc w:val="both"/>
        <w:rPr>
          <w:sz w:val="28"/>
          <w:szCs w:val="28"/>
        </w:rPr>
      </w:pPr>
      <w:r>
        <w:rPr>
          <w:sz w:val="28"/>
          <w:szCs w:val="28"/>
        </w:rPr>
        <w:t xml:space="preserve">Психологический блок в этом проекте представлен в </w:t>
      </w:r>
      <w:r>
        <w:rPr>
          <w:b/>
          <w:sz w:val="28"/>
          <w:szCs w:val="28"/>
          <w:u w:val="single"/>
        </w:rPr>
        <w:t>виде программы для родителей «Мой ребенок  - первоклассник!».</w:t>
      </w:r>
      <w:r>
        <w:rPr>
          <w:sz w:val="28"/>
          <w:szCs w:val="28"/>
        </w:rPr>
        <w:t xml:space="preserve"> </w:t>
      </w:r>
    </w:p>
    <w:p w:rsidR="00200B67" w:rsidRDefault="00200B67">
      <w:pPr>
        <w:pStyle w:val="af5"/>
        <w:spacing w:before="0" w:beforeAutospacing="0" w:after="0" w:afterAutospacing="0"/>
        <w:ind w:firstLine="360"/>
        <w:jc w:val="both"/>
        <w:rPr>
          <w:sz w:val="28"/>
          <w:szCs w:val="28"/>
        </w:rPr>
      </w:pPr>
      <w:r>
        <w:rPr>
          <w:sz w:val="28"/>
          <w:szCs w:val="28"/>
        </w:rPr>
        <w:t xml:space="preserve">В практике нередки случаи, когда трудности адаптации ребенка в школе связаны с ОТНОШЕНИЕМ родителей к школьной жизни и школьной успеваемости ребенка. Это, с одной стороны, страх родителей перед школой, боязнь, что ребенку в школе будет плохо. 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w:t>
      </w:r>
    </w:p>
    <w:p w:rsidR="00200B67" w:rsidRDefault="00200B67">
      <w:pPr>
        <w:ind w:right="75" w:firstLine="540"/>
        <w:jc w:val="both"/>
        <w:rPr>
          <w:sz w:val="28"/>
          <w:szCs w:val="28"/>
        </w:rPr>
      </w:pPr>
      <w:r>
        <w:rPr>
          <w:sz w:val="28"/>
          <w:szCs w:val="28"/>
        </w:rPr>
        <w:t>Первый год обучения в школе является и своеобразным испытательным сроком для родителей.</w:t>
      </w:r>
    </w:p>
    <w:p w:rsidR="00200B67" w:rsidRDefault="00200B67">
      <w:pPr>
        <w:ind w:right="75" w:firstLine="540"/>
        <w:jc w:val="both"/>
        <w:rPr>
          <w:sz w:val="28"/>
          <w:szCs w:val="28"/>
        </w:rPr>
      </w:pPr>
      <w:r>
        <w:rPr>
          <w:sz w:val="28"/>
          <w:szCs w:val="28"/>
        </w:rPr>
        <w:t xml:space="preserve">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200B67" w:rsidRDefault="00200B67">
      <w:pPr>
        <w:ind w:right="75" w:firstLine="539"/>
        <w:jc w:val="both"/>
        <w:rPr>
          <w:sz w:val="28"/>
          <w:szCs w:val="28"/>
        </w:rPr>
      </w:pPr>
      <w:r>
        <w:rPr>
          <w:sz w:val="28"/>
          <w:szCs w:val="28"/>
        </w:rPr>
        <w:t>           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200B67" w:rsidRDefault="00200B67">
      <w:pPr>
        <w:pStyle w:val="af5"/>
        <w:spacing w:before="0" w:beforeAutospacing="0" w:after="0" w:afterAutospacing="0"/>
        <w:ind w:firstLine="539"/>
        <w:jc w:val="both"/>
        <w:rPr>
          <w:sz w:val="28"/>
          <w:szCs w:val="28"/>
        </w:rPr>
      </w:pPr>
      <w:r>
        <w:rPr>
          <w:sz w:val="28"/>
          <w:szCs w:val="28"/>
        </w:rPr>
        <w:t xml:space="preserve">Программа рассчитана на 15 часов (1 занятие в месяц по 3 часа с февраля по июнь).  </w:t>
      </w:r>
    </w:p>
    <w:p w:rsidR="00200B67" w:rsidRDefault="00200B67">
      <w:pPr>
        <w:ind w:right="-5" w:firstLine="539"/>
        <w:jc w:val="both"/>
        <w:rPr>
          <w:sz w:val="28"/>
          <w:szCs w:val="28"/>
        </w:rPr>
      </w:pPr>
      <w:r>
        <w:rPr>
          <w:b/>
          <w:i/>
          <w:sz w:val="28"/>
          <w:szCs w:val="28"/>
        </w:rPr>
        <w:t xml:space="preserve">Целью </w:t>
      </w:r>
      <w:r>
        <w:rPr>
          <w:sz w:val="28"/>
          <w:szCs w:val="28"/>
        </w:rPr>
        <w:t xml:space="preserve">данной программы является вооружение родителей психологическими знаниями необходимыми для профилактики </w:t>
      </w:r>
      <w:proofErr w:type="spellStart"/>
      <w:r>
        <w:rPr>
          <w:sz w:val="28"/>
          <w:szCs w:val="28"/>
        </w:rPr>
        <w:t>дезадаптивных</w:t>
      </w:r>
      <w:proofErr w:type="spellEnd"/>
      <w:r>
        <w:rPr>
          <w:sz w:val="28"/>
          <w:szCs w:val="28"/>
        </w:rPr>
        <w:t xml:space="preserve"> форм поведения учащихся первых классов в школе и формирование у родителей конструктивных форм взаимодействия с ребенком в новых условиях.</w:t>
      </w:r>
    </w:p>
    <w:p w:rsidR="00200B67" w:rsidRDefault="00200B67">
      <w:pPr>
        <w:ind w:right="75" w:firstLine="540"/>
        <w:jc w:val="both"/>
        <w:rPr>
          <w:sz w:val="28"/>
          <w:szCs w:val="28"/>
        </w:rPr>
      </w:pPr>
      <w:r>
        <w:rPr>
          <w:b/>
          <w:i/>
          <w:sz w:val="28"/>
          <w:szCs w:val="28"/>
        </w:rPr>
        <w:t>Задачи</w:t>
      </w:r>
      <w:r>
        <w:rPr>
          <w:sz w:val="28"/>
          <w:szCs w:val="28"/>
        </w:rPr>
        <w:t>:</w:t>
      </w:r>
    </w:p>
    <w:p w:rsidR="00200B67" w:rsidRDefault="00200B67">
      <w:pPr>
        <w:pStyle w:val="af5"/>
        <w:numPr>
          <w:ilvl w:val="0"/>
          <w:numId w:val="1"/>
        </w:numPr>
        <w:spacing w:before="0" w:beforeAutospacing="0" w:after="0" w:afterAutospacing="0"/>
        <w:ind w:left="0"/>
        <w:rPr>
          <w:sz w:val="28"/>
          <w:szCs w:val="28"/>
        </w:rPr>
      </w:pPr>
      <w:r>
        <w:rPr>
          <w:sz w:val="28"/>
          <w:szCs w:val="28"/>
        </w:rPr>
        <w:t>Психологическое просвещение родителей, вооружение их знаниями об особенностях дошкольного и  младшего школьного возраста;</w:t>
      </w:r>
    </w:p>
    <w:p w:rsidR="00200B67" w:rsidRDefault="00200B67">
      <w:pPr>
        <w:pStyle w:val="af5"/>
        <w:numPr>
          <w:ilvl w:val="0"/>
          <w:numId w:val="1"/>
        </w:numPr>
        <w:spacing w:before="0" w:beforeAutospacing="0" w:after="0" w:afterAutospacing="0"/>
        <w:ind w:left="0"/>
        <w:rPr>
          <w:sz w:val="28"/>
          <w:szCs w:val="28"/>
        </w:rPr>
      </w:pPr>
      <w:r>
        <w:rPr>
          <w:sz w:val="28"/>
          <w:szCs w:val="28"/>
        </w:rPr>
        <w:t>Формирование конструктивных форм взаимодействия с ребенком;</w:t>
      </w:r>
    </w:p>
    <w:p w:rsidR="00200B67" w:rsidRDefault="00200B67">
      <w:pPr>
        <w:pStyle w:val="af5"/>
        <w:numPr>
          <w:ilvl w:val="0"/>
          <w:numId w:val="1"/>
        </w:numPr>
        <w:spacing w:before="0" w:beforeAutospacing="0" w:after="0" w:afterAutospacing="0"/>
        <w:ind w:left="0"/>
        <w:rPr>
          <w:sz w:val="28"/>
          <w:szCs w:val="28"/>
        </w:rPr>
      </w:pPr>
      <w:r>
        <w:rPr>
          <w:sz w:val="28"/>
          <w:szCs w:val="28"/>
        </w:rPr>
        <w:lastRenderedPageBreak/>
        <w:t>Снятие тревожности, родительских страхов, связанных с поступлением ребёнка в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2"/>
        <w:gridCol w:w="4360"/>
      </w:tblGrid>
      <w:tr w:rsidR="00200B67">
        <w:tc>
          <w:tcPr>
            <w:tcW w:w="1101" w:type="dxa"/>
          </w:tcPr>
          <w:p w:rsidR="00200B67" w:rsidRDefault="00200B67">
            <w:pPr>
              <w:pStyle w:val="af5"/>
              <w:spacing w:before="0" w:beforeAutospacing="0" w:after="0" w:afterAutospacing="0"/>
              <w:jc w:val="both"/>
              <w:rPr>
                <w:b/>
                <w:i/>
                <w:sz w:val="28"/>
                <w:szCs w:val="28"/>
              </w:rPr>
            </w:pPr>
            <w:r>
              <w:rPr>
                <w:b/>
                <w:i/>
                <w:sz w:val="28"/>
                <w:szCs w:val="28"/>
              </w:rPr>
              <w:t>№</w:t>
            </w:r>
          </w:p>
        </w:tc>
        <w:tc>
          <w:tcPr>
            <w:tcW w:w="3402" w:type="dxa"/>
          </w:tcPr>
          <w:p w:rsidR="00200B67" w:rsidRDefault="00200B67">
            <w:pPr>
              <w:pStyle w:val="af5"/>
              <w:spacing w:before="0" w:beforeAutospacing="0" w:after="0" w:afterAutospacing="0"/>
              <w:jc w:val="both"/>
              <w:rPr>
                <w:b/>
                <w:i/>
                <w:sz w:val="28"/>
                <w:szCs w:val="28"/>
              </w:rPr>
            </w:pPr>
            <w:r>
              <w:rPr>
                <w:b/>
                <w:i/>
                <w:sz w:val="28"/>
                <w:szCs w:val="28"/>
              </w:rPr>
              <w:t>Темы занятий</w:t>
            </w:r>
          </w:p>
        </w:tc>
        <w:tc>
          <w:tcPr>
            <w:tcW w:w="4360" w:type="dxa"/>
          </w:tcPr>
          <w:p w:rsidR="00200B67" w:rsidRDefault="00200B67">
            <w:pPr>
              <w:pStyle w:val="af5"/>
              <w:spacing w:before="0" w:beforeAutospacing="0" w:after="0" w:afterAutospacing="0"/>
              <w:jc w:val="both"/>
              <w:rPr>
                <w:b/>
                <w:i/>
                <w:sz w:val="28"/>
                <w:szCs w:val="28"/>
              </w:rPr>
            </w:pPr>
            <w:r>
              <w:rPr>
                <w:b/>
                <w:i/>
                <w:sz w:val="28"/>
                <w:szCs w:val="28"/>
              </w:rPr>
              <w:t>Содержание занятия</w:t>
            </w:r>
          </w:p>
        </w:tc>
      </w:tr>
      <w:tr w:rsidR="00200B67">
        <w:tc>
          <w:tcPr>
            <w:tcW w:w="1101" w:type="dxa"/>
          </w:tcPr>
          <w:p w:rsidR="00200B67" w:rsidRDefault="00200B67">
            <w:pPr>
              <w:pStyle w:val="af5"/>
              <w:numPr>
                <w:ilvl w:val="0"/>
                <w:numId w:val="36"/>
              </w:numPr>
              <w:spacing w:before="0" w:beforeAutospacing="0" w:after="0" w:afterAutospacing="0"/>
              <w:rPr>
                <w:sz w:val="28"/>
                <w:szCs w:val="28"/>
              </w:rPr>
            </w:pPr>
          </w:p>
        </w:tc>
        <w:tc>
          <w:tcPr>
            <w:tcW w:w="3402" w:type="dxa"/>
          </w:tcPr>
          <w:p w:rsidR="00200B67" w:rsidRDefault="00200B67">
            <w:pPr>
              <w:pStyle w:val="af5"/>
              <w:spacing w:before="0" w:beforeAutospacing="0" w:after="0" w:afterAutospacing="0"/>
              <w:jc w:val="both"/>
              <w:rPr>
                <w:sz w:val="28"/>
                <w:szCs w:val="28"/>
              </w:rPr>
            </w:pPr>
            <w:r>
              <w:rPr>
                <w:sz w:val="28"/>
                <w:szCs w:val="28"/>
              </w:rPr>
              <w:t>Кто такой первоклассник?</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37"/>
              </w:numPr>
              <w:tabs>
                <w:tab w:val="left" w:pos="317"/>
              </w:tabs>
              <w:spacing w:before="0" w:beforeAutospacing="0" w:after="0" w:afterAutospacing="0"/>
              <w:ind w:left="33" w:firstLine="0"/>
              <w:rPr>
                <w:sz w:val="28"/>
                <w:szCs w:val="28"/>
              </w:rPr>
            </w:pPr>
            <w:r>
              <w:rPr>
                <w:sz w:val="28"/>
                <w:szCs w:val="28"/>
              </w:rPr>
              <w:t>Упражнение «Мои ожидания от школы?»</w:t>
            </w:r>
          </w:p>
          <w:p w:rsidR="00200B67" w:rsidRDefault="00200B67">
            <w:pPr>
              <w:pStyle w:val="af5"/>
              <w:numPr>
                <w:ilvl w:val="0"/>
                <w:numId w:val="37"/>
              </w:numPr>
              <w:tabs>
                <w:tab w:val="left" w:pos="317"/>
              </w:tabs>
              <w:spacing w:before="0" w:beforeAutospacing="0" w:after="0" w:afterAutospacing="0"/>
              <w:ind w:left="33" w:firstLine="0"/>
              <w:rPr>
                <w:sz w:val="28"/>
                <w:szCs w:val="28"/>
              </w:rPr>
            </w:pPr>
            <w:proofErr w:type="spellStart"/>
            <w:r>
              <w:rPr>
                <w:sz w:val="28"/>
                <w:szCs w:val="28"/>
              </w:rPr>
              <w:t>Арттерапевтическое</w:t>
            </w:r>
            <w:proofErr w:type="spellEnd"/>
            <w:r>
              <w:rPr>
                <w:sz w:val="28"/>
                <w:szCs w:val="28"/>
              </w:rPr>
              <w:t xml:space="preserve"> упражнение «На какой предмет похож мой ребенок»</w:t>
            </w:r>
          </w:p>
          <w:p w:rsidR="00200B67" w:rsidRDefault="00200B67">
            <w:pPr>
              <w:pStyle w:val="af5"/>
              <w:numPr>
                <w:ilvl w:val="0"/>
                <w:numId w:val="37"/>
              </w:numPr>
              <w:tabs>
                <w:tab w:val="left" w:pos="317"/>
              </w:tabs>
              <w:spacing w:before="0" w:beforeAutospacing="0" w:after="0" w:afterAutospacing="0"/>
              <w:ind w:left="33" w:firstLine="0"/>
              <w:rPr>
                <w:sz w:val="28"/>
                <w:szCs w:val="28"/>
              </w:rPr>
            </w:pPr>
            <w:r>
              <w:rPr>
                <w:sz w:val="28"/>
                <w:szCs w:val="28"/>
              </w:rPr>
              <w:t>Беседа «Чем отличается первоклассник от дошкольника?»</w:t>
            </w:r>
          </w:p>
          <w:p w:rsidR="00200B67" w:rsidRDefault="00200B67">
            <w:pPr>
              <w:pStyle w:val="af5"/>
              <w:numPr>
                <w:ilvl w:val="0"/>
                <w:numId w:val="37"/>
              </w:numPr>
              <w:tabs>
                <w:tab w:val="left" w:pos="175"/>
              </w:tabs>
              <w:spacing w:before="0" w:beforeAutospacing="0" w:after="0" w:afterAutospacing="0"/>
              <w:ind w:left="33" w:firstLine="0"/>
              <w:rPr>
                <w:sz w:val="28"/>
                <w:szCs w:val="28"/>
              </w:rPr>
            </w:pPr>
            <w:r>
              <w:rPr>
                <w:sz w:val="28"/>
                <w:szCs w:val="28"/>
              </w:rPr>
              <w:t>Работа в малых группах по составлению «10 советов родителям первоклассника», «5 советов первокласснику »</w:t>
            </w:r>
          </w:p>
          <w:p w:rsidR="00200B67" w:rsidRDefault="00200B67">
            <w:pPr>
              <w:pStyle w:val="af5"/>
              <w:numPr>
                <w:ilvl w:val="0"/>
                <w:numId w:val="37"/>
              </w:numPr>
              <w:tabs>
                <w:tab w:val="left" w:pos="317"/>
              </w:tabs>
              <w:spacing w:before="0" w:beforeAutospacing="0" w:after="0" w:afterAutospacing="0"/>
              <w:ind w:left="33" w:firstLine="0"/>
              <w:rPr>
                <w:sz w:val="28"/>
                <w:szCs w:val="28"/>
              </w:rPr>
            </w:pPr>
            <w:r>
              <w:rPr>
                <w:sz w:val="28"/>
                <w:szCs w:val="28"/>
              </w:rPr>
              <w:t>Составление сказки «Путешествие в страну знаний»</w:t>
            </w:r>
          </w:p>
          <w:p w:rsidR="00200B67" w:rsidRDefault="00200B67">
            <w:pPr>
              <w:pStyle w:val="af5"/>
              <w:spacing w:before="0" w:beforeAutospacing="0" w:after="0" w:afterAutospacing="0"/>
              <w:rPr>
                <w:sz w:val="28"/>
                <w:szCs w:val="28"/>
              </w:rPr>
            </w:pPr>
          </w:p>
        </w:tc>
      </w:tr>
      <w:tr w:rsidR="00200B67">
        <w:tc>
          <w:tcPr>
            <w:tcW w:w="1101" w:type="dxa"/>
          </w:tcPr>
          <w:p w:rsidR="00200B67" w:rsidRDefault="00200B67">
            <w:pPr>
              <w:pStyle w:val="af5"/>
              <w:numPr>
                <w:ilvl w:val="0"/>
                <w:numId w:val="36"/>
              </w:numPr>
              <w:spacing w:before="0" w:beforeAutospacing="0" w:after="0" w:afterAutospacing="0"/>
              <w:rPr>
                <w:sz w:val="28"/>
                <w:szCs w:val="28"/>
              </w:rPr>
            </w:pPr>
          </w:p>
        </w:tc>
        <w:tc>
          <w:tcPr>
            <w:tcW w:w="3402" w:type="dxa"/>
          </w:tcPr>
          <w:p w:rsidR="00200B67" w:rsidRDefault="00200B67">
            <w:pPr>
              <w:pStyle w:val="af5"/>
              <w:spacing w:before="0" w:beforeAutospacing="0" w:after="0" w:afterAutospacing="0"/>
              <w:jc w:val="both"/>
              <w:rPr>
                <w:sz w:val="28"/>
                <w:szCs w:val="28"/>
              </w:rPr>
            </w:pPr>
            <w:r>
              <w:rPr>
                <w:sz w:val="28"/>
                <w:szCs w:val="28"/>
              </w:rPr>
              <w:t>Особенности адаптации ребенка в школе.</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Беседа «Готовность к школьному обучению. Адаптация детей к школьному обучению»</w:t>
            </w:r>
          </w:p>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Работа в малых группах по составлению памятки родителям «Как помочь ребенку адаптироваться к школе», «Как подготовить ребенка к школе»</w:t>
            </w:r>
          </w:p>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 xml:space="preserve">План подготовки  ребенка к школе. Что необходимо знать и уметь будущему первокласснику. </w:t>
            </w:r>
          </w:p>
        </w:tc>
      </w:tr>
      <w:tr w:rsidR="00200B67">
        <w:tc>
          <w:tcPr>
            <w:tcW w:w="1101" w:type="dxa"/>
          </w:tcPr>
          <w:p w:rsidR="00200B67" w:rsidRDefault="00200B67">
            <w:pPr>
              <w:pStyle w:val="af5"/>
              <w:numPr>
                <w:ilvl w:val="0"/>
                <w:numId w:val="36"/>
              </w:numPr>
              <w:spacing w:before="0" w:beforeAutospacing="0" w:after="0" w:afterAutospacing="0"/>
              <w:rPr>
                <w:sz w:val="28"/>
                <w:szCs w:val="28"/>
              </w:rPr>
            </w:pPr>
          </w:p>
        </w:tc>
        <w:tc>
          <w:tcPr>
            <w:tcW w:w="3402" w:type="dxa"/>
          </w:tcPr>
          <w:p w:rsidR="00200B67" w:rsidRDefault="00200B67">
            <w:pPr>
              <w:pStyle w:val="af5"/>
              <w:spacing w:before="0" w:beforeAutospacing="0" w:after="0" w:afterAutospacing="0"/>
              <w:jc w:val="both"/>
              <w:rPr>
                <w:sz w:val="28"/>
                <w:szCs w:val="28"/>
              </w:rPr>
            </w:pPr>
            <w:r>
              <w:rPr>
                <w:sz w:val="28"/>
                <w:szCs w:val="28"/>
              </w:rPr>
              <w:t xml:space="preserve">Важные составляющие успеха первоклассника. </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39"/>
              </w:numPr>
              <w:tabs>
                <w:tab w:val="left" w:pos="317"/>
              </w:tabs>
              <w:spacing w:before="0" w:beforeAutospacing="0" w:after="0" w:afterAutospacing="0"/>
              <w:ind w:left="175" w:firstLine="0"/>
              <w:rPr>
                <w:sz w:val="28"/>
                <w:szCs w:val="28"/>
              </w:rPr>
            </w:pPr>
            <w:r>
              <w:rPr>
                <w:sz w:val="28"/>
                <w:szCs w:val="28"/>
              </w:rPr>
              <w:t>Упражнение «Я горжусь своим ребенком…»</w:t>
            </w:r>
          </w:p>
          <w:p w:rsidR="00200B67" w:rsidRDefault="00200B67">
            <w:pPr>
              <w:pStyle w:val="af5"/>
              <w:numPr>
                <w:ilvl w:val="0"/>
                <w:numId w:val="39"/>
              </w:numPr>
              <w:tabs>
                <w:tab w:val="left" w:pos="317"/>
              </w:tabs>
              <w:spacing w:before="0" w:beforeAutospacing="0" w:after="0" w:afterAutospacing="0"/>
              <w:ind w:left="175" w:firstLine="0"/>
              <w:rPr>
                <w:sz w:val="28"/>
                <w:szCs w:val="28"/>
              </w:rPr>
            </w:pPr>
            <w:r>
              <w:rPr>
                <w:sz w:val="28"/>
                <w:szCs w:val="28"/>
              </w:rPr>
              <w:t xml:space="preserve">Беседа «Физиологические и психологические </w:t>
            </w:r>
            <w:proofErr w:type="gramStart"/>
            <w:r>
              <w:rPr>
                <w:sz w:val="28"/>
                <w:szCs w:val="28"/>
              </w:rPr>
              <w:t>трудности</w:t>
            </w:r>
            <w:proofErr w:type="gramEnd"/>
            <w:r>
              <w:rPr>
                <w:sz w:val="28"/>
                <w:szCs w:val="28"/>
              </w:rPr>
              <w:t xml:space="preserve"> влияющие на успешное обучение ребенка»</w:t>
            </w:r>
          </w:p>
          <w:p w:rsidR="00200B67" w:rsidRDefault="00200B67">
            <w:pPr>
              <w:pStyle w:val="af5"/>
              <w:numPr>
                <w:ilvl w:val="0"/>
                <w:numId w:val="39"/>
              </w:numPr>
              <w:tabs>
                <w:tab w:val="left" w:pos="317"/>
              </w:tabs>
              <w:spacing w:before="0" w:beforeAutospacing="0" w:after="0" w:afterAutospacing="0"/>
              <w:ind w:left="175" w:firstLine="0"/>
              <w:rPr>
                <w:sz w:val="28"/>
                <w:szCs w:val="28"/>
              </w:rPr>
            </w:pPr>
            <w:r>
              <w:rPr>
                <w:sz w:val="28"/>
                <w:szCs w:val="28"/>
              </w:rPr>
              <w:t>Роль веры и поддержки для первоклассника. Способы поддержки.</w:t>
            </w:r>
          </w:p>
          <w:p w:rsidR="00200B67" w:rsidRDefault="00200B67">
            <w:pPr>
              <w:pStyle w:val="af5"/>
              <w:numPr>
                <w:ilvl w:val="0"/>
                <w:numId w:val="39"/>
              </w:numPr>
              <w:tabs>
                <w:tab w:val="left" w:pos="317"/>
              </w:tabs>
              <w:spacing w:before="0" w:beforeAutospacing="0" w:after="0" w:afterAutospacing="0"/>
              <w:ind w:left="175" w:firstLine="0"/>
              <w:rPr>
                <w:sz w:val="28"/>
                <w:szCs w:val="28"/>
              </w:rPr>
            </w:pPr>
            <w:r>
              <w:rPr>
                <w:sz w:val="28"/>
                <w:szCs w:val="28"/>
              </w:rPr>
              <w:t>Упражнение «Грани ответственности школы, родителей и ребенка при усвоении школьной программы».</w:t>
            </w:r>
          </w:p>
          <w:p w:rsidR="00200B67" w:rsidRDefault="00200B67">
            <w:pPr>
              <w:pStyle w:val="af5"/>
              <w:numPr>
                <w:ilvl w:val="0"/>
                <w:numId w:val="39"/>
              </w:numPr>
              <w:tabs>
                <w:tab w:val="left" w:pos="317"/>
              </w:tabs>
              <w:spacing w:before="0" w:beforeAutospacing="0" w:after="0" w:afterAutospacing="0"/>
              <w:ind w:left="175" w:firstLine="0"/>
              <w:rPr>
                <w:sz w:val="28"/>
                <w:szCs w:val="28"/>
              </w:rPr>
            </w:pPr>
            <w:r>
              <w:rPr>
                <w:sz w:val="28"/>
                <w:szCs w:val="28"/>
              </w:rPr>
              <w:t xml:space="preserve">Упражнение «Сильные </w:t>
            </w:r>
            <w:r>
              <w:rPr>
                <w:sz w:val="28"/>
                <w:szCs w:val="28"/>
              </w:rPr>
              <w:lastRenderedPageBreak/>
              <w:t>стороны моего ребенка»</w:t>
            </w:r>
          </w:p>
        </w:tc>
      </w:tr>
      <w:tr w:rsidR="00200B67">
        <w:tc>
          <w:tcPr>
            <w:tcW w:w="1101" w:type="dxa"/>
          </w:tcPr>
          <w:p w:rsidR="00200B67" w:rsidRDefault="00200B67">
            <w:pPr>
              <w:pStyle w:val="af5"/>
              <w:numPr>
                <w:ilvl w:val="0"/>
                <w:numId w:val="36"/>
              </w:numPr>
              <w:spacing w:before="0" w:beforeAutospacing="0" w:after="0" w:afterAutospacing="0"/>
              <w:rPr>
                <w:sz w:val="28"/>
                <w:szCs w:val="28"/>
              </w:rPr>
            </w:pPr>
          </w:p>
        </w:tc>
        <w:tc>
          <w:tcPr>
            <w:tcW w:w="3402" w:type="dxa"/>
          </w:tcPr>
          <w:p w:rsidR="00200B67" w:rsidRDefault="00200B67">
            <w:pPr>
              <w:pStyle w:val="af5"/>
              <w:spacing w:before="0" w:beforeAutospacing="0" w:after="0" w:afterAutospacing="0"/>
              <w:jc w:val="both"/>
              <w:rPr>
                <w:sz w:val="28"/>
                <w:szCs w:val="28"/>
              </w:rPr>
            </w:pPr>
            <w:r>
              <w:rPr>
                <w:sz w:val="28"/>
                <w:szCs w:val="28"/>
              </w:rPr>
              <w:t>Преодоление трудностей в обучении и как учить домашнее задание.</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Беседа «Возможные трудности в обучении и способы их преодоления»</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«Каналы восприятия», «Снежинка»</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«Расширение границ успешности»</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«Домашнее задание»</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Памятка «Как учить домашнее задание»</w:t>
            </w:r>
          </w:p>
        </w:tc>
      </w:tr>
      <w:tr w:rsidR="00200B67">
        <w:tc>
          <w:tcPr>
            <w:tcW w:w="1101" w:type="dxa"/>
          </w:tcPr>
          <w:p w:rsidR="00200B67" w:rsidRDefault="00200B67">
            <w:pPr>
              <w:pStyle w:val="af5"/>
              <w:numPr>
                <w:ilvl w:val="0"/>
                <w:numId w:val="36"/>
              </w:numPr>
              <w:spacing w:before="0" w:beforeAutospacing="0" w:after="0" w:afterAutospacing="0"/>
              <w:rPr>
                <w:sz w:val="28"/>
                <w:szCs w:val="28"/>
              </w:rPr>
            </w:pPr>
          </w:p>
        </w:tc>
        <w:tc>
          <w:tcPr>
            <w:tcW w:w="3402" w:type="dxa"/>
          </w:tcPr>
          <w:p w:rsidR="00200B67" w:rsidRDefault="00200B67">
            <w:pPr>
              <w:pStyle w:val="af5"/>
              <w:spacing w:before="0" w:beforeAutospacing="0" w:after="0" w:afterAutospacing="0"/>
              <w:jc w:val="both"/>
              <w:rPr>
                <w:sz w:val="28"/>
                <w:szCs w:val="28"/>
              </w:rPr>
            </w:pPr>
            <w:r>
              <w:rPr>
                <w:sz w:val="28"/>
                <w:szCs w:val="28"/>
              </w:rPr>
              <w:t>Взаимодействие родителей с ребенком (конструктивные формы взаимодействия). Воспитание девочки и мальчика.</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Беседа «Типы воспитания, способы эффективного  взаимодействия с ребенком»</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 xml:space="preserve">Упражнение «Ты и Я </w:t>
            </w:r>
            <w:proofErr w:type="gramStart"/>
            <w:r>
              <w:rPr>
                <w:sz w:val="28"/>
                <w:szCs w:val="28"/>
              </w:rPr>
              <w:t>-в</w:t>
            </w:r>
            <w:proofErr w:type="gramEnd"/>
            <w:r>
              <w:rPr>
                <w:sz w:val="28"/>
                <w:szCs w:val="28"/>
              </w:rPr>
              <w:t>ысказывания»</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Особенности воспитания мальчиков</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«Обращение к сыну»</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Особенности воспитания девочек</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«Какой хочу видеть дочь. Какая Я»</w:t>
            </w:r>
          </w:p>
        </w:tc>
      </w:tr>
    </w:tbl>
    <w:p w:rsidR="00200B67" w:rsidRDefault="00200B67">
      <w:pPr>
        <w:pStyle w:val="af5"/>
        <w:spacing w:before="0" w:beforeAutospacing="0" w:after="0" w:afterAutospacing="0"/>
        <w:rPr>
          <w:sz w:val="28"/>
          <w:szCs w:val="28"/>
        </w:rPr>
      </w:pPr>
    </w:p>
    <w:p w:rsidR="00200B67" w:rsidRDefault="00200B67">
      <w:pPr>
        <w:ind w:firstLine="426"/>
        <w:jc w:val="both"/>
        <w:outlineLvl w:val="2"/>
        <w:rPr>
          <w:kern w:val="1"/>
          <w:sz w:val="28"/>
          <w:szCs w:val="28"/>
        </w:rPr>
      </w:pPr>
      <w:r>
        <w:rPr>
          <w:kern w:val="1"/>
          <w:sz w:val="28"/>
          <w:szCs w:val="28"/>
        </w:rPr>
        <w:t xml:space="preserve">Данная программа помогает настроить родителей на конструктивное взаимодействие с сотрудниками школы, вооружает необходимыми знаниями о возрастных особенностях детей, эффективном взаимодействии с ними, воспитании здоровой личности. </w:t>
      </w:r>
    </w:p>
    <w:p w:rsidR="00200B67" w:rsidRDefault="00200B67">
      <w:pPr>
        <w:ind w:firstLine="426"/>
        <w:jc w:val="both"/>
        <w:outlineLvl w:val="2"/>
        <w:rPr>
          <w:kern w:val="1"/>
          <w:sz w:val="28"/>
          <w:szCs w:val="28"/>
        </w:rPr>
      </w:pPr>
      <w:r>
        <w:rPr>
          <w:kern w:val="1"/>
          <w:sz w:val="28"/>
          <w:szCs w:val="28"/>
        </w:rPr>
        <w:t>В период обучения детей в начальной школе с родителями проводятся семинары-практикумы, индивидуальные и групповые консультации, родительские собрания.</w:t>
      </w:r>
    </w:p>
    <w:p w:rsidR="00200B67" w:rsidRDefault="00200B67">
      <w:pPr>
        <w:ind w:firstLine="426"/>
        <w:jc w:val="both"/>
        <w:outlineLvl w:val="2"/>
        <w:rPr>
          <w:b/>
          <w:i/>
          <w:kern w:val="1"/>
          <w:sz w:val="28"/>
          <w:szCs w:val="28"/>
          <w:u w:val="single"/>
        </w:rPr>
      </w:pPr>
      <w:r>
        <w:rPr>
          <w:b/>
          <w:i/>
          <w:kern w:val="1"/>
          <w:sz w:val="28"/>
          <w:szCs w:val="28"/>
          <w:u w:val="single"/>
        </w:rPr>
        <w:t>В первом классе реализуется программа «7 чудес школы № 13».</w:t>
      </w:r>
    </w:p>
    <w:p w:rsidR="00200B67" w:rsidRDefault="00200B67">
      <w:pPr>
        <w:ind w:firstLine="426"/>
        <w:jc w:val="both"/>
        <w:rPr>
          <w:kern w:val="1"/>
          <w:sz w:val="28"/>
          <w:szCs w:val="28"/>
        </w:rPr>
      </w:pPr>
      <w:r>
        <w:rPr>
          <w:kern w:val="1"/>
          <w:sz w:val="28"/>
          <w:szCs w:val="28"/>
        </w:rPr>
        <w:t xml:space="preserve">Предполагаемый курс помогает первоклассникам осознать новые требования, формирует внутреннюю потребность в исполнении устанавливаемого распорядка, способствует развитию рефлексии у детей и формированию объективной самооценки. </w:t>
      </w:r>
    </w:p>
    <w:p w:rsidR="00200B67" w:rsidRDefault="00200B67">
      <w:pPr>
        <w:autoSpaceDE w:val="0"/>
        <w:autoSpaceDN w:val="0"/>
        <w:adjustRightInd w:val="0"/>
        <w:jc w:val="both"/>
        <w:rPr>
          <w:color w:val="000000"/>
          <w:sz w:val="28"/>
          <w:szCs w:val="28"/>
          <w:u w:val="single"/>
        </w:rPr>
      </w:pPr>
      <w:r>
        <w:rPr>
          <w:color w:val="000000"/>
          <w:sz w:val="28"/>
          <w:szCs w:val="28"/>
          <w:u w:val="single"/>
        </w:rPr>
        <w:t>Задачи:</w:t>
      </w:r>
    </w:p>
    <w:p w:rsidR="00200B67" w:rsidRDefault="00200B67">
      <w:pPr>
        <w:autoSpaceDE w:val="0"/>
        <w:autoSpaceDN w:val="0"/>
        <w:adjustRightInd w:val="0"/>
        <w:rPr>
          <w:kern w:val="1"/>
          <w:sz w:val="28"/>
          <w:szCs w:val="28"/>
        </w:rPr>
      </w:pPr>
      <w:r>
        <w:rPr>
          <w:color w:val="000000"/>
          <w:sz w:val="28"/>
          <w:szCs w:val="28"/>
        </w:rPr>
        <w:t xml:space="preserve">- помочь ребенку осознать и принять </w:t>
      </w:r>
      <w:r>
        <w:rPr>
          <w:kern w:val="1"/>
          <w:sz w:val="28"/>
          <w:szCs w:val="28"/>
        </w:rPr>
        <w:t>школьные нормы поведения, приспособиться к новым условиям умственного труда и режиму</w:t>
      </w:r>
    </w:p>
    <w:p w:rsidR="00200B67" w:rsidRDefault="00200B67">
      <w:pPr>
        <w:autoSpaceDE w:val="0"/>
        <w:autoSpaceDN w:val="0"/>
        <w:adjustRightInd w:val="0"/>
        <w:rPr>
          <w:color w:val="000000"/>
          <w:sz w:val="28"/>
          <w:szCs w:val="28"/>
        </w:rPr>
      </w:pPr>
      <w:r>
        <w:rPr>
          <w:kern w:val="1"/>
          <w:sz w:val="28"/>
          <w:szCs w:val="28"/>
        </w:rPr>
        <w:t xml:space="preserve">-формирование классного коллектива, </w:t>
      </w:r>
      <w:r>
        <w:rPr>
          <w:sz w:val="28"/>
          <w:szCs w:val="28"/>
        </w:rPr>
        <w:t xml:space="preserve"> обучение эффективным навыкам  обобщения;</w:t>
      </w:r>
    </w:p>
    <w:p w:rsidR="00200B67" w:rsidRDefault="00200B67">
      <w:pPr>
        <w:pStyle w:val="21"/>
        <w:spacing w:after="0" w:line="240" w:lineRule="auto"/>
        <w:ind w:left="0"/>
        <w:rPr>
          <w:b/>
          <w:bCs/>
          <w:sz w:val="28"/>
          <w:szCs w:val="28"/>
        </w:rPr>
      </w:pPr>
      <w:r>
        <w:rPr>
          <w:sz w:val="28"/>
          <w:szCs w:val="28"/>
        </w:rPr>
        <w:lastRenderedPageBreak/>
        <w:t>-  развивать высшие психические функции обучающихся, произвольность</w:t>
      </w:r>
      <w:proofErr w:type="gramStart"/>
      <w:r>
        <w:rPr>
          <w:sz w:val="28"/>
          <w:szCs w:val="28"/>
        </w:rPr>
        <w:t xml:space="preserve"> ;</w:t>
      </w:r>
      <w:proofErr w:type="gramEnd"/>
      <w:r>
        <w:rPr>
          <w:sz w:val="28"/>
          <w:szCs w:val="28"/>
        </w:rPr>
        <w:t xml:space="preserve"> </w:t>
      </w:r>
      <w:r>
        <w:rPr>
          <w:sz w:val="28"/>
          <w:szCs w:val="28"/>
        </w:rPr>
        <w:br/>
        <w:t xml:space="preserve">- снижать уровень агрессивности учеников; </w:t>
      </w:r>
      <w:r>
        <w:rPr>
          <w:sz w:val="28"/>
          <w:szCs w:val="28"/>
        </w:rPr>
        <w:br/>
        <w:t xml:space="preserve">- снижать эмоциональную напряженность обучающихся; </w:t>
      </w:r>
      <w:r>
        <w:rPr>
          <w:sz w:val="28"/>
          <w:szCs w:val="28"/>
        </w:rPr>
        <w:br/>
        <w:t xml:space="preserve">- создавать обучающимся ситуацию успеха; </w:t>
      </w:r>
      <w:r>
        <w:rPr>
          <w:sz w:val="28"/>
          <w:szCs w:val="28"/>
        </w:rPr>
        <w:br/>
        <w:t>- изучать индивидуально-психофизические особенности обучающихся;</w:t>
      </w:r>
      <w:r>
        <w:rPr>
          <w:sz w:val="28"/>
          <w:szCs w:val="28"/>
        </w:rPr>
        <w:br/>
        <w:t>- повышать учебную мотивацию обучающихся;</w:t>
      </w:r>
      <w:r>
        <w:rPr>
          <w:b/>
          <w:bCs/>
          <w:sz w:val="28"/>
          <w:szCs w:val="28"/>
        </w:rPr>
        <w:t xml:space="preserve"> </w:t>
      </w:r>
    </w:p>
    <w:p w:rsidR="00200B67" w:rsidRDefault="00200B67">
      <w:pPr>
        <w:pStyle w:val="21"/>
        <w:spacing w:after="0" w:line="240" w:lineRule="auto"/>
        <w:ind w:left="0"/>
        <w:rPr>
          <w:bCs/>
          <w:sz w:val="28"/>
          <w:szCs w:val="28"/>
        </w:rPr>
      </w:pPr>
      <w:r>
        <w:rPr>
          <w:bCs/>
          <w:sz w:val="28"/>
          <w:szCs w:val="28"/>
        </w:rPr>
        <w:t xml:space="preserve">-развитие социально значимых ценностей. </w:t>
      </w:r>
    </w:p>
    <w:p w:rsidR="00200B67" w:rsidRDefault="00200B67">
      <w:pPr>
        <w:jc w:val="both"/>
        <w:rPr>
          <w:sz w:val="28"/>
          <w:szCs w:val="28"/>
        </w:rPr>
      </w:pPr>
      <w:r>
        <w:rPr>
          <w:sz w:val="28"/>
          <w:szCs w:val="28"/>
        </w:rPr>
        <w:t>Одним из результатов изучения курса является осмысление и присвоения учащимися системы ценностей.</w:t>
      </w:r>
    </w:p>
    <w:p w:rsidR="00200B67" w:rsidRDefault="00200B67">
      <w:pPr>
        <w:ind w:firstLine="709"/>
        <w:jc w:val="both"/>
        <w:rPr>
          <w:sz w:val="28"/>
          <w:szCs w:val="28"/>
        </w:rPr>
      </w:pPr>
      <w:r>
        <w:rPr>
          <w:sz w:val="28"/>
          <w:szCs w:val="28"/>
        </w:rPr>
        <w:t xml:space="preserve">Ценность добра – осознание себя как части мира, в котором люди соединены бесчисленными связями с окружающим их миром, являются частью этого мира;            </w:t>
      </w:r>
    </w:p>
    <w:p w:rsidR="00200B67" w:rsidRDefault="00200B67">
      <w:pPr>
        <w:ind w:firstLine="709"/>
        <w:jc w:val="both"/>
        <w:rPr>
          <w:sz w:val="28"/>
          <w:szCs w:val="28"/>
        </w:rPr>
      </w:pPr>
      <w:r>
        <w:rPr>
          <w:sz w:val="28"/>
          <w:szCs w:val="28"/>
        </w:rPr>
        <w:t>Ценность красоты и гармонии – осознание красоты и гармоничности окружающей  действительности, красоты и важности человеческого общения.</w:t>
      </w:r>
    </w:p>
    <w:p w:rsidR="00200B67" w:rsidRDefault="00200B67">
      <w:pPr>
        <w:ind w:firstLine="709"/>
        <w:jc w:val="both"/>
        <w:rPr>
          <w:sz w:val="28"/>
          <w:szCs w:val="28"/>
        </w:rPr>
      </w:pPr>
      <w:r>
        <w:rPr>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Развитие творческого потенциала ребенка.</w:t>
      </w:r>
    </w:p>
    <w:p w:rsidR="00200B67" w:rsidRDefault="00200B67">
      <w:pPr>
        <w:ind w:firstLine="709"/>
        <w:jc w:val="both"/>
        <w:rPr>
          <w:sz w:val="28"/>
          <w:szCs w:val="28"/>
        </w:rPr>
      </w:pPr>
      <w:r>
        <w:rPr>
          <w:sz w:val="28"/>
          <w:szCs w:val="28"/>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своей страны; интерес к своей стране: её истории, языку, культуре, её жизни и её народу.</w:t>
      </w:r>
    </w:p>
    <w:p w:rsidR="00200B67" w:rsidRDefault="00200B67">
      <w:pPr>
        <w:ind w:firstLine="709"/>
        <w:jc w:val="both"/>
        <w:rPr>
          <w:sz w:val="28"/>
          <w:szCs w:val="28"/>
        </w:rPr>
      </w:pPr>
      <w:r>
        <w:rPr>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w:t>
      </w:r>
    </w:p>
    <w:p w:rsidR="00200B67" w:rsidRDefault="00200B67">
      <w:pPr>
        <w:autoSpaceDE w:val="0"/>
        <w:autoSpaceDN w:val="0"/>
        <w:adjustRightInd w:val="0"/>
        <w:ind w:firstLine="709"/>
        <w:jc w:val="both"/>
        <w:rPr>
          <w:sz w:val="28"/>
          <w:szCs w:val="28"/>
        </w:rPr>
      </w:pPr>
      <w:r>
        <w:rPr>
          <w:sz w:val="28"/>
          <w:szCs w:val="28"/>
        </w:rPr>
        <w:t> В целом курс «Ч</w:t>
      </w:r>
      <w:r>
        <w:rPr>
          <w:bCs/>
          <w:sz w:val="28"/>
          <w:szCs w:val="28"/>
        </w:rPr>
        <w:t>удеса школы № 13</w:t>
      </w:r>
      <w:r>
        <w:rPr>
          <w:b/>
          <w:bCs/>
          <w:sz w:val="28"/>
          <w:szCs w:val="28"/>
        </w:rPr>
        <w:t xml:space="preserve"> </w:t>
      </w:r>
      <w:r>
        <w:rPr>
          <w:sz w:val="28"/>
          <w:szCs w:val="28"/>
        </w:rPr>
        <w:t xml:space="preserve">» </w:t>
      </w:r>
      <w:proofErr w:type="gramStart"/>
      <w:r>
        <w:rPr>
          <w:sz w:val="28"/>
          <w:szCs w:val="28"/>
        </w:rPr>
        <w:t>позволит создать более благоприятные условия для успешного обучения учеников в последующих классах их</w:t>
      </w:r>
      <w:proofErr w:type="gramEnd"/>
      <w:r>
        <w:rPr>
          <w:sz w:val="28"/>
          <w:szCs w:val="28"/>
        </w:rPr>
        <w:t xml:space="preserve"> будет способствовать их личностному росту.</w:t>
      </w:r>
      <w:r>
        <w:rPr>
          <w:sz w:val="28"/>
          <w:szCs w:val="28"/>
        </w:rPr>
        <w:br/>
        <w:t xml:space="preserve">      В курсе используются элементы </w:t>
      </w:r>
      <w:proofErr w:type="spellStart"/>
      <w:r>
        <w:rPr>
          <w:sz w:val="28"/>
          <w:szCs w:val="28"/>
        </w:rPr>
        <w:t>сказкотерапии</w:t>
      </w:r>
      <w:proofErr w:type="spellEnd"/>
      <w:r>
        <w:rPr>
          <w:sz w:val="28"/>
          <w:szCs w:val="28"/>
        </w:rPr>
        <w:t xml:space="preserve">, песочной терапии, </w:t>
      </w:r>
      <w:proofErr w:type="spellStart"/>
      <w:r>
        <w:rPr>
          <w:sz w:val="28"/>
          <w:szCs w:val="28"/>
        </w:rPr>
        <w:t>игравойтерапи</w:t>
      </w:r>
      <w:proofErr w:type="spellEnd"/>
      <w:r>
        <w:rPr>
          <w:sz w:val="28"/>
          <w:szCs w:val="28"/>
        </w:rPr>
        <w:t xml:space="preserve"> и </w:t>
      </w:r>
      <w:proofErr w:type="spellStart"/>
      <w:r>
        <w:rPr>
          <w:sz w:val="28"/>
          <w:szCs w:val="28"/>
        </w:rPr>
        <w:t>арттерапии</w:t>
      </w:r>
      <w:proofErr w:type="spellEnd"/>
      <w:r>
        <w:rPr>
          <w:sz w:val="28"/>
          <w:szCs w:val="28"/>
        </w:rPr>
        <w:t xml:space="preserve">. </w:t>
      </w:r>
    </w:p>
    <w:p w:rsidR="00200B67" w:rsidRDefault="00200B67">
      <w:pPr>
        <w:jc w:val="both"/>
        <w:rPr>
          <w:sz w:val="28"/>
          <w:szCs w:val="28"/>
        </w:rPr>
      </w:pPr>
      <w:r>
        <w:rPr>
          <w:sz w:val="28"/>
          <w:szCs w:val="28"/>
        </w:rPr>
        <w:t>Программа включает в себя следующие направления:</w:t>
      </w:r>
    </w:p>
    <w:p w:rsidR="00200B67" w:rsidRDefault="00200B67">
      <w:pPr>
        <w:jc w:val="both"/>
        <w:rPr>
          <w:sz w:val="28"/>
          <w:szCs w:val="28"/>
        </w:rPr>
      </w:pPr>
      <w:r>
        <w:rPr>
          <w:sz w:val="28"/>
          <w:szCs w:val="28"/>
        </w:rPr>
        <w:t>«Этот удивительный мир – школа», «Я – особенный» , «Дружба», «Удивительный мир эмоций», «Я и</w:t>
      </w:r>
      <w:proofErr w:type="gramStart"/>
      <w:r>
        <w:rPr>
          <w:sz w:val="28"/>
          <w:szCs w:val="28"/>
        </w:rPr>
        <w:t xml:space="preserve"> Д</w:t>
      </w:r>
      <w:proofErr w:type="gramEnd"/>
      <w:r>
        <w:rPr>
          <w:sz w:val="28"/>
          <w:szCs w:val="28"/>
        </w:rPr>
        <w:t>ругой. Мир начинается с меня».  «</w:t>
      </w:r>
      <w:r>
        <w:rPr>
          <w:rFonts w:cs="Calibri"/>
          <w:bCs/>
          <w:sz w:val="28"/>
          <w:szCs w:val="28"/>
        </w:rPr>
        <w:t>Чудеса познания».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44"/>
      </w:tblGrid>
      <w:tr w:rsidR="00200B67">
        <w:tc>
          <w:tcPr>
            <w:tcW w:w="1368" w:type="dxa"/>
          </w:tcPr>
          <w:p w:rsidR="00200B67" w:rsidRDefault="00200B67">
            <w:pPr>
              <w:rPr>
                <w:rFonts w:cs="Calibri"/>
                <w:sz w:val="28"/>
                <w:szCs w:val="28"/>
              </w:rPr>
            </w:pPr>
            <w:r>
              <w:rPr>
                <w:rFonts w:cs="Calibri"/>
                <w:sz w:val="28"/>
                <w:szCs w:val="28"/>
              </w:rPr>
              <w:t>№</w:t>
            </w:r>
          </w:p>
        </w:tc>
        <w:tc>
          <w:tcPr>
            <w:tcW w:w="8344" w:type="dxa"/>
          </w:tcPr>
          <w:p w:rsidR="00200B67" w:rsidRDefault="00200B67">
            <w:pPr>
              <w:jc w:val="center"/>
              <w:rPr>
                <w:rFonts w:cs="Calibri"/>
                <w:sz w:val="28"/>
                <w:szCs w:val="28"/>
              </w:rPr>
            </w:pPr>
            <w:r>
              <w:rPr>
                <w:rFonts w:cs="Calibri"/>
                <w:sz w:val="28"/>
                <w:szCs w:val="28"/>
              </w:rPr>
              <w:t>Тема</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Вводное занятие. “Интервью”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b/>
                <w:bCs/>
                <w:sz w:val="28"/>
                <w:szCs w:val="28"/>
              </w:rPr>
            </w:pPr>
            <w:r>
              <w:rPr>
                <w:rFonts w:cs="Calibri"/>
                <w:b/>
                <w:bCs/>
                <w:sz w:val="28"/>
                <w:szCs w:val="28"/>
              </w:rPr>
              <w:t>«Этот удивительный мир – школа»</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bCs/>
                <w:sz w:val="28"/>
                <w:szCs w:val="28"/>
              </w:rPr>
              <w:t>«Этот удивительный мир – школа»</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Загадочные уголки школы</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Мир возможностей и достижений</w:t>
            </w:r>
          </w:p>
        </w:tc>
      </w:tr>
      <w:tr w:rsidR="00200B67">
        <w:tc>
          <w:tcPr>
            <w:tcW w:w="1368" w:type="dxa"/>
          </w:tcPr>
          <w:p w:rsidR="00200B67" w:rsidRDefault="00200B67">
            <w:pPr>
              <w:ind w:left="720"/>
              <w:rPr>
                <w:rFonts w:cs="Calibri"/>
                <w:sz w:val="28"/>
                <w:szCs w:val="28"/>
              </w:rPr>
            </w:pPr>
          </w:p>
        </w:tc>
        <w:tc>
          <w:tcPr>
            <w:tcW w:w="8344" w:type="dxa"/>
          </w:tcPr>
          <w:p w:rsidR="00200B67" w:rsidRDefault="00200B67">
            <w:pPr>
              <w:rPr>
                <w:rFonts w:cs="Calibri"/>
                <w:sz w:val="28"/>
                <w:szCs w:val="28"/>
              </w:rPr>
            </w:pPr>
            <w:r>
              <w:rPr>
                <w:rFonts w:cs="Calibri"/>
                <w:b/>
                <w:bCs/>
                <w:sz w:val="28"/>
                <w:szCs w:val="28"/>
              </w:rPr>
              <w:t>«Я и</w:t>
            </w:r>
            <w:proofErr w:type="gramStart"/>
            <w:r>
              <w:rPr>
                <w:rFonts w:cs="Calibri"/>
                <w:b/>
                <w:bCs/>
                <w:sz w:val="28"/>
                <w:szCs w:val="28"/>
              </w:rPr>
              <w:t xml:space="preserve"> Д</w:t>
            </w:r>
            <w:proofErr w:type="gramEnd"/>
            <w:r>
              <w:rPr>
                <w:rFonts w:cs="Calibri"/>
                <w:b/>
                <w:bCs/>
                <w:sz w:val="28"/>
                <w:szCs w:val="28"/>
              </w:rPr>
              <w:t xml:space="preserve">ругой. Мир начинается с меня».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Планета сердец. Чудеса общения</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Мое имя. «Имя потерялось»</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bCs/>
                <w:sz w:val="28"/>
                <w:szCs w:val="28"/>
              </w:rPr>
              <w:t>Я и</w:t>
            </w:r>
            <w:proofErr w:type="gramStart"/>
            <w:r>
              <w:rPr>
                <w:rFonts w:cs="Calibri"/>
                <w:bCs/>
                <w:sz w:val="28"/>
                <w:szCs w:val="28"/>
              </w:rPr>
              <w:t xml:space="preserve"> Д</w:t>
            </w:r>
            <w:proofErr w:type="gramEnd"/>
            <w:r>
              <w:rPr>
                <w:rFonts w:cs="Calibri"/>
                <w:bCs/>
                <w:sz w:val="28"/>
                <w:szCs w:val="28"/>
              </w:rPr>
              <w:t>ругой. Мир начинается с меня.</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Работа со сказкой «</w:t>
            </w:r>
            <w:proofErr w:type="spellStart"/>
            <w:r>
              <w:rPr>
                <w:rFonts w:cs="Calibri"/>
                <w:sz w:val="28"/>
                <w:szCs w:val="28"/>
              </w:rPr>
              <w:t>Нежгучая</w:t>
            </w:r>
            <w:proofErr w:type="spellEnd"/>
            <w:r>
              <w:rPr>
                <w:rFonts w:cs="Calibri"/>
                <w:sz w:val="28"/>
                <w:szCs w:val="28"/>
              </w:rPr>
              <w:t xml:space="preserve"> крапива»</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Дразнилки. Работа со сказкой «Необыкновенная история»</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Тренинг «Колокольчики добра».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Коррекция произвольной сферы</w:t>
            </w:r>
            <w:proofErr w:type="gramStart"/>
            <w:r>
              <w:rPr>
                <w:rFonts w:cs="Calibri"/>
                <w:sz w:val="28"/>
                <w:szCs w:val="28"/>
              </w:rPr>
              <w:t xml:space="preserve"> </w:t>
            </w:r>
            <w:r>
              <w:rPr>
                <w:rFonts w:cs="Calibri"/>
                <w:i/>
                <w:iCs/>
                <w:sz w:val="28"/>
                <w:szCs w:val="28"/>
              </w:rPr>
              <w:t>.</w:t>
            </w:r>
            <w:proofErr w:type="gramEnd"/>
            <w:r>
              <w:rPr>
                <w:rFonts w:cs="Calibri"/>
                <w:i/>
                <w:iCs/>
                <w:sz w:val="28"/>
                <w:szCs w:val="28"/>
              </w:rPr>
              <w:t xml:space="preserve"> </w:t>
            </w:r>
            <w:r>
              <w:rPr>
                <w:rFonts w:cs="Calibri"/>
                <w:sz w:val="28"/>
                <w:szCs w:val="28"/>
              </w:rPr>
              <w:t>Тренинг на тему: «Острова счастья»</w:t>
            </w:r>
          </w:p>
        </w:tc>
      </w:tr>
      <w:tr w:rsidR="00200B67">
        <w:tc>
          <w:tcPr>
            <w:tcW w:w="1368" w:type="dxa"/>
          </w:tcPr>
          <w:p w:rsidR="00200B67" w:rsidRDefault="00200B67">
            <w:pPr>
              <w:ind w:left="720"/>
              <w:rPr>
                <w:rFonts w:cs="Calibri"/>
                <w:sz w:val="28"/>
                <w:szCs w:val="28"/>
              </w:rPr>
            </w:pPr>
          </w:p>
        </w:tc>
        <w:tc>
          <w:tcPr>
            <w:tcW w:w="8344" w:type="dxa"/>
          </w:tcPr>
          <w:p w:rsidR="00200B67" w:rsidRDefault="00200B67">
            <w:pPr>
              <w:rPr>
                <w:rFonts w:cs="Calibri"/>
                <w:b/>
                <w:bCs/>
                <w:sz w:val="28"/>
                <w:szCs w:val="28"/>
              </w:rPr>
            </w:pPr>
            <w:r>
              <w:rPr>
                <w:rFonts w:cs="Calibri"/>
                <w:b/>
                <w:bCs/>
                <w:sz w:val="28"/>
                <w:szCs w:val="28"/>
              </w:rPr>
              <w:t>«Дружба»</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Что такое дружба?</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Портрет моего друга.</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Тренинг: «Зажги звезду»</w:t>
            </w:r>
          </w:p>
        </w:tc>
      </w:tr>
      <w:tr w:rsidR="00200B67">
        <w:tc>
          <w:tcPr>
            <w:tcW w:w="1368" w:type="dxa"/>
          </w:tcPr>
          <w:p w:rsidR="00200B67" w:rsidRDefault="00200B67">
            <w:pPr>
              <w:ind w:left="720"/>
              <w:rPr>
                <w:rFonts w:cs="Calibri"/>
                <w:sz w:val="28"/>
                <w:szCs w:val="28"/>
              </w:rPr>
            </w:pPr>
          </w:p>
        </w:tc>
        <w:tc>
          <w:tcPr>
            <w:tcW w:w="8344" w:type="dxa"/>
          </w:tcPr>
          <w:p w:rsidR="00200B67" w:rsidRDefault="00200B67">
            <w:pPr>
              <w:rPr>
                <w:rFonts w:cs="Calibri"/>
                <w:sz w:val="28"/>
                <w:szCs w:val="28"/>
              </w:rPr>
            </w:pPr>
            <w:r>
              <w:rPr>
                <w:rFonts w:cs="Calibri"/>
                <w:b/>
                <w:bCs/>
                <w:sz w:val="28"/>
                <w:szCs w:val="28"/>
              </w:rPr>
              <w:t>«Удивительный мир эмоций»</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Что такое эмоции?</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Коррекция агрессивности.  Галерея негативных портретов</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b/>
                <w:bCs/>
                <w:sz w:val="28"/>
                <w:szCs w:val="28"/>
              </w:rPr>
            </w:pPr>
            <w:r>
              <w:rPr>
                <w:rFonts w:cs="Calibri"/>
                <w:b/>
                <w:bCs/>
                <w:sz w:val="28"/>
                <w:szCs w:val="28"/>
              </w:rPr>
              <w:t>Чудеса познания</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Развитие психомоторных и сенсорных процессов у младших школьников: «В гостях у месяцев»</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Развитие мышления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Коррекция интеллектуального развития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Развитие и концентрация  внимания</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Коррекция памяти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Развитие внимания и наблюдательности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Коррекция интеллектуального развития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Развитие мелкой моторики пальцев рук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 xml:space="preserve">Развитие способности к переключению внимания </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Коррекция памяти</w:t>
            </w:r>
            <w:proofErr w:type="gramStart"/>
            <w:r>
              <w:rPr>
                <w:rFonts w:cs="Calibri"/>
                <w:sz w:val="28"/>
                <w:szCs w:val="28"/>
              </w:rPr>
              <w:t xml:space="preserve"> </w:t>
            </w:r>
            <w:r>
              <w:rPr>
                <w:rFonts w:cs="Calibri"/>
                <w:i/>
                <w:iCs/>
                <w:sz w:val="28"/>
                <w:szCs w:val="28"/>
              </w:rPr>
              <w:t>.</w:t>
            </w:r>
            <w:proofErr w:type="gramEnd"/>
            <w:r>
              <w:rPr>
                <w:rFonts w:cs="Calibri"/>
                <w:i/>
                <w:iCs/>
                <w:sz w:val="28"/>
                <w:szCs w:val="28"/>
              </w:rPr>
              <w:t xml:space="preserve"> Т</w:t>
            </w:r>
            <w:r>
              <w:rPr>
                <w:rFonts w:cs="Calibri"/>
                <w:sz w:val="28"/>
                <w:szCs w:val="28"/>
              </w:rPr>
              <w:t>ренинг «Созвездие»</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Развитие логического мышления</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Наш класс.</w:t>
            </w:r>
          </w:p>
        </w:tc>
      </w:tr>
      <w:tr w:rsidR="00200B67">
        <w:tc>
          <w:tcPr>
            <w:tcW w:w="1368" w:type="dxa"/>
          </w:tcPr>
          <w:p w:rsidR="00200B67" w:rsidRDefault="00200B67">
            <w:pPr>
              <w:numPr>
                <w:ilvl w:val="0"/>
                <w:numId w:val="14"/>
              </w:numPr>
              <w:rPr>
                <w:rFonts w:cs="Calibri"/>
                <w:sz w:val="28"/>
                <w:szCs w:val="28"/>
              </w:rPr>
            </w:pPr>
          </w:p>
        </w:tc>
        <w:tc>
          <w:tcPr>
            <w:tcW w:w="8344" w:type="dxa"/>
          </w:tcPr>
          <w:p w:rsidR="00200B67" w:rsidRDefault="00200B67">
            <w:pPr>
              <w:rPr>
                <w:rFonts w:cs="Calibri"/>
                <w:sz w:val="28"/>
                <w:szCs w:val="28"/>
              </w:rPr>
            </w:pPr>
            <w:r>
              <w:rPr>
                <w:rFonts w:cs="Calibri"/>
                <w:sz w:val="28"/>
                <w:szCs w:val="28"/>
              </w:rPr>
              <w:t>Заключительное занятие. Звездная страна</w:t>
            </w:r>
          </w:p>
        </w:tc>
      </w:tr>
    </w:tbl>
    <w:p w:rsidR="00200B67" w:rsidRDefault="00200B67">
      <w:pPr>
        <w:ind w:firstLine="567"/>
        <w:jc w:val="both"/>
        <w:rPr>
          <w:sz w:val="28"/>
          <w:szCs w:val="28"/>
        </w:rPr>
      </w:pPr>
      <w:r>
        <w:rPr>
          <w:sz w:val="28"/>
          <w:szCs w:val="28"/>
        </w:rPr>
        <w:t xml:space="preserve">Результаты работы с родителями и учащимися позволяют улучшить детско-родительские отношения, что  готовит «почву» для развития адекватной идентичности в  дальнейшем, через положительно </w:t>
      </w:r>
      <w:proofErr w:type="gramStart"/>
      <w:r>
        <w:rPr>
          <w:sz w:val="28"/>
          <w:szCs w:val="28"/>
        </w:rPr>
        <w:t>окрашенный</w:t>
      </w:r>
      <w:proofErr w:type="gramEnd"/>
      <w:r>
        <w:rPr>
          <w:sz w:val="28"/>
          <w:szCs w:val="28"/>
        </w:rPr>
        <w:t xml:space="preserve"> </w:t>
      </w:r>
      <w:proofErr w:type="spellStart"/>
      <w:r>
        <w:rPr>
          <w:sz w:val="28"/>
          <w:szCs w:val="28"/>
        </w:rPr>
        <w:t>образ-Я</w:t>
      </w:r>
      <w:proofErr w:type="spellEnd"/>
      <w:r>
        <w:rPr>
          <w:sz w:val="28"/>
          <w:szCs w:val="28"/>
        </w:rPr>
        <w:t xml:space="preserve">, адекватную самооценку, социально одобряемое поведение, успешную реализацию в учебной деятельности. </w:t>
      </w:r>
    </w:p>
    <w:p w:rsidR="00200B67" w:rsidRDefault="00200B67">
      <w:pPr>
        <w:ind w:right="-54" w:firstLine="567"/>
        <w:jc w:val="both"/>
        <w:rPr>
          <w:sz w:val="28"/>
          <w:szCs w:val="28"/>
        </w:rPr>
      </w:pPr>
      <w:r>
        <w:rPr>
          <w:sz w:val="28"/>
          <w:szCs w:val="28"/>
        </w:rPr>
        <w:t>Одним из важных и критических моментов в жизни школьника является переход из начальной школы в среднее звено.  В пятом классе для детей многое оказывается новым: учителя, предметы, форма обучения. И, как правило, к концу первой четверти 5 класса у школьников резко снижаются успеваемость, память, внимание, учебная мотивация, повышается утомляемость, появляется страх перед уроками, учителем, контрольной работой, появляется неуверенность и т.д.</w:t>
      </w:r>
    </w:p>
    <w:p w:rsidR="00200B67" w:rsidRDefault="00200B67">
      <w:pPr>
        <w:ind w:right="-54" w:firstLine="360"/>
        <w:jc w:val="both"/>
        <w:rPr>
          <w:sz w:val="28"/>
          <w:szCs w:val="28"/>
        </w:rPr>
      </w:pPr>
      <w:r>
        <w:rPr>
          <w:sz w:val="28"/>
          <w:szCs w:val="28"/>
        </w:rPr>
        <w:t xml:space="preserve">Поэтому  важно уже в 4 классе вести работу по подготовке учащихся к переходу в среднее звено. В данной технологии эта задача осуществляется через </w:t>
      </w:r>
      <w:r>
        <w:rPr>
          <w:sz w:val="28"/>
          <w:szCs w:val="28"/>
          <w:u w:val="single"/>
        </w:rPr>
        <w:t>курс «Мой путь к успеху</w:t>
      </w:r>
      <w:r>
        <w:rPr>
          <w:b/>
          <w:sz w:val="28"/>
          <w:szCs w:val="28"/>
          <w:u w:val="single"/>
        </w:rPr>
        <w:t>». Программа состоит из двух частей</w:t>
      </w:r>
    </w:p>
    <w:p w:rsidR="00200B67" w:rsidRDefault="00200B67">
      <w:pPr>
        <w:ind w:right="-54" w:firstLine="360"/>
        <w:jc w:val="both"/>
        <w:rPr>
          <w:sz w:val="28"/>
          <w:szCs w:val="28"/>
        </w:rPr>
      </w:pPr>
      <w:r>
        <w:rPr>
          <w:sz w:val="28"/>
          <w:szCs w:val="28"/>
        </w:rPr>
        <w:lastRenderedPageBreak/>
        <w:t xml:space="preserve">1-е направление – развитие познавательных процессов и повышение учебной мотивации </w:t>
      </w:r>
    </w:p>
    <w:p w:rsidR="00200B67" w:rsidRDefault="00200B67">
      <w:pPr>
        <w:ind w:right="-54" w:firstLine="360"/>
        <w:jc w:val="both"/>
        <w:rPr>
          <w:sz w:val="28"/>
          <w:szCs w:val="28"/>
        </w:rPr>
      </w:pPr>
      <w:r>
        <w:rPr>
          <w:sz w:val="28"/>
          <w:szCs w:val="28"/>
        </w:rPr>
        <w:t>2-е направление – снижение личной тревожности, повышение самооценки</w:t>
      </w:r>
    </w:p>
    <w:p w:rsidR="00200B67" w:rsidRDefault="00200B67">
      <w:pPr>
        <w:ind w:right="-54" w:firstLine="360"/>
        <w:jc w:val="both"/>
        <w:rPr>
          <w:sz w:val="28"/>
          <w:szCs w:val="28"/>
        </w:rPr>
      </w:pPr>
      <w:r>
        <w:rPr>
          <w:sz w:val="28"/>
          <w:szCs w:val="28"/>
        </w:rPr>
        <w:t>Задачи программы:</w:t>
      </w:r>
    </w:p>
    <w:p w:rsidR="00200B67" w:rsidRDefault="00200B67">
      <w:pPr>
        <w:numPr>
          <w:ilvl w:val="0"/>
          <w:numId w:val="3"/>
        </w:numPr>
        <w:ind w:left="567" w:firstLine="0"/>
        <w:rPr>
          <w:sz w:val="28"/>
          <w:szCs w:val="28"/>
        </w:rPr>
      </w:pPr>
      <w:r>
        <w:rPr>
          <w:sz w:val="28"/>
          <w:szCs w:val="28"/>
        </w:rPr>
        <w:t>Снижение личностной тревожности и повышение самооценки, осознание учащимися своих сильных сторон.</w:t>
      </w:r>
    </w:p>
    <w:p w:rsidR="00200B67" w:rsidRDefault="00200B67">
      <w:pPr>
        <w:numPr>
          <w:ilvl w:val="0"/>
          <w:numId w:val="3"/>
        </w:numPr>
        <w:ind w:left="567" w:firstLine="0"/>
        <w:rPr>
          <w:sz w:val="28"/>
          <w:szCs w:val="28"/>
        </w:rPr>
      </w:pPr>
      <w:r>
        <w:rPr>
          <w:sz w:val="28"/>
          <w:szCs w:val="28"/>
        </w:rPr>
        <w:t>Продолжить работу по формированию и сплочению классного коллектива, обучение детей навыкам конструктивного общения.</w:t>
      </w:r>
    </w:p>
    <w:p w:rsidR="00200B67" w:rsidRDefault="00200B67">
      <w:pPr>
        <w:numPr>
          <w:ilvl w:val="0"/>
          <w:numId w:val="3"/>
        </w:numPr>
        <w:ind w:left="567" w:firstLine="0"/>
        <w:rPr>
          <w:sz w:val="28"/>
          <w:szCs w:val="28"/>
        </w:rPr>
      </w:pPr>
      <w:r>
        <w:rPr>
          <w:sz w:val="28"/>
          <w:szCs w:val="28"/>
        </w:rPr>
        <w:t xml:space="preserve">Установление определенных норм взаимоотношения детей с другими участниками учебного процесса, в том числе с учителями среднего звена. </w:t>
      </w:r>
    </w:p>
    <w:p w:rsidR="00200B67" w:rsidRDefault="00200B67">
      <w:pPr>
        <w:numPr>
          <w:ilvl w:val="0"/>
          <w:numId w:val="3"/>
        </w:numPr>
        <w:ind w:left="567" w:right="279" w:firstLine="0"/>
        <w:rPr>
          <w:b/>
          <w:sz w:val="28"/>
          <w:szCs w:val="28"/>
        </w:rPr>
      </w:pPr>
      <w:r>
        <w:rPr>
          <w:sz w:val="28"/>
          <w:szCs w:val="28"/>
        </w:rPr>
        <w:t xml:space="preserve">Повышение уровня психологической готовности детей к обучению, познавательному развитию, общению. </w:t>
      </w:r>
    </w:p>
    <w:p w:rsidR="00200B67" w:rsidRDefault="00200B67">
      <w:pPr>
        <w:pStyle w:val="af5"/>
        <w:spacing w:before="0" w:beforeAutospacing="0" w:after="0" w:afterAutospacing="0"/>
        <w:ind w:left="-360" w:firstLine="360"/>
        <w:rPr>
          <w:sz w:val="28"/>
          <w:szCs w:val="28"/>
        </w:rPr>
      </w:pPr>
      <w:r>
        <w:rPr>
          <w:sz w:val="28"/>
          <w:szCs w:val="28"/>
        </w:rPr>
        <w:t>Критериями эффективности занятий выступают:</w:t>
      </w:r>
    </w:p>
    <w:p w:rsidR="00200B67" w:rsidRDefault="00200B67">
      <w:pPr>
        <w:pStyle w:val="af5"/>
        <w:numPr>
          <w:ilvl w:val="0"/>
          <w:numId w:val="20"/>
        </w:numPr>
        <w:spacing w:before="0" w:beforeAutospacing="0" w:after="0" w:afterAutospacing="0"/>
        <w:rPr>
          <w:sz w:val="28"/>
          <w:szCs w:val="28"/>
        </w:rPr>
      </w:pPr>
      <w:r>
        <w:rPr>
          <w:sz w:val="28"/>
          <w:szCs w:val="28"/>
        </w:rPr>
        <w:t>снижение уровня школьной тревожности,</w:t>
      </w:r>
    </w:p>
    <w:p w:rsidR="00200B67" w:rsidRDefault="00200B67">
      <w:pPr>
        <w:pStyle w:val="af5"/>
        <w:numPr>
          <w:ilvl w:val="0"/>
          <w:numId w:val="20"/>
        </w:numPr>
        <w:spacing w:before="0" w:beforeAutospacing="0" w:after="0" w:afterAutospacing="0"/>
        <w:rPr>
          <w:sz w:val="28"/>
          <w:szCs w:val="28"/>
        </w:rPr>
      </w:pPr>
      <w:r>
        <w:rPr>
          <w:sz w:val="28"/>
          <w:szCs w:val="28"/>
        </w:rPr>
        <w:t xml:space="preserve">повышение групповой сплоченности, </w:t>
      </w:r>
    </w:p>
    <w:p w:rsidR="00200B67" w:rsidRDefault="00200B67">
      <w:pPr>
        <w:pStyle w:val="af5"/>
        <w:numPr>
          <w:ilvl w:val="0"/>
          <w:numId w:val="20"/>
        </w:numPr>
        <w:spacing w:before="0" w:beforeAutospacing="0" w:after="0" w:afterAutospacing="0"/>
        <w:rPr>
          <w:sz w:val="28"/>
          <w:szCs w:val="28"/>
        </w:rPr>
      </w:pPr>
      <w:r>
        <w:rPr>
          <w:sz w:val="28"/>
          <w:szCs w:val="28"/>
        </w:rPr>
        <w:t xml:space="preserve">позитивная динамика эмоционального развития ребенка, характеризующаяся возрастанием степени осознания чувств, </w:t>
      </w:r>
    </w:p>
    <w:p w:rsidR="00200B67" w:rsidRDefault="00200B67">
      <w:pPr>
        <w:pStyle w:val="af5"/>
        <w:numPr>
          <w:ilvl w:val="0"/>
          <w:numId w:val="20"/>
        </w:numPr>
        <w:spacing w:before="0" w:beforeAutospacing="0" w:after="0" w:afterAutospacing="0"/>
        <w:rPr>
          <w:sz w:val="28"/>
          <w:szCs w:val="28"/>
        </w:rPr>
      </w:pPr>
      <w:r>
        <w:rPr>
          <w:sz w:val="28"/>
          <w:szCs w:val="28"/>
        </w:rPr>
        <w:t xml:space="preserve">гармонизация образа “Я” (позитивная самооценка), </w:t>
      </w:r>
    </w:p>
    <w:p w:rsidR="00200B67" w:rsidRDefault="00200B67">
      <w:pPr>
        <w:pStyle w:val="af5"/>
        <w:numPr>
          <w:ilvl w:val="0"/>
          <w:numId w:val="20"/>
        </w:numPr>
        <w:spacing w:before="0" w:beforeAutospacing="0" w:after="0" w:afterAutospacing="0"/>
        <w:rPr>
          <w:sz w:val="28"/>
          <w:szCs w:val="28"/>
        </w:rPr>
      </w:pPr>
      <w:r>
        <w:rPr>
          <w:sz w:val="28"/>
          <w:szCs w:val="28"/>
        </w:rPr>
        <w:t xml:space="preserve">повышение уверенности в себе и своих возможностей, </w:t>
      </w:r>
    </w:p>
    <w:p w:rsidR="00200B67" w:rsidRDefault="00200B67">
      <w:pPr>
        <w:pStyle w:val="af5"/>
        <w:numPr>
          <w:ilvl w:val="0"/>
          <w:numId w:val="20"/>
        </w:numPr>
        <w:spacing w:before="0" w:beforeAutospacing="0" w:after="0" w:afterAutospacing="0"/>
        <w:rPr>
          <w:sz w:val="28"/>
          <w:szCs w:val="28"/>
        </w:rPr>
      </w:pPr>
      <w:r>
        <w:rPr>
          <w:sz w:val="28"/>
          <w:szCs w:val="28"/>
        </w:rPr>
        <w:t>формирование у детей позитивного отношения к школе, учителям и одноклассникам.</w:t>
      </w:r>
    </w:p>
    <w:p w:rsidR="00200B67" w:rsidRDefault="00200B67">
      <w:pPr>
        <w:pStyle w:val="af5"/>
        <w:spacing w:before="0" w:beforeAutospacing="0" w:after="0" w:afterAutospacing="0"/>
        <w:ind w:firstLine="567"/>
        <w:jc w:val="both"/>
        <w:rPr>
          <w:sz w:val="28"/>
          <w:szCs w:val="28"/>
        </w:rPr>
      </w:pPr>
      <w:r>
        <w:rPr>
          <w:rFonts w:ascii="Arial" w:hAnsi="Arial" w:cs="Arial"/>
          <w:sz w:val="20"/>
          <w:szCs w:val="20"/>
        </w:rPr>
        <w:t> </w:t>
      </w:r>
      <w:r>
        <w:rPr>
          <w:sz w:val="28"/>
          <w:szCs w:val="28"/>
        </w:rPr>
        <w:t>В результате участия в программе ребята должны получить первоначальные знания о своих личностных особенностях, о предстоящих структурных изменениях в процессе обучения, познакомятся с учителями-предметниками.  А так же научится справляться с тревожностью и страхами, позитивно относится к себе, проявлять свою индивидуальность и неповторимость, ставить перед собой цели и добиваться их.</w:t>
      </w:r>
    </w:p>
    <w:p w:rsidR="00200B67" w:rsidRDefault="00200B67">
      <w:pPr>
        <w:pStyle w:val="af5"/>
        <w:spacing w:before="0" w:beforeAutospacing="0" w:after="0" w:afterAutospacing="0"/>
        <w:ind w:firstLine="567"/>
        <w:jc w:val="both"/>
        <w:rPr>
          <w:sz w:val="28"/>
          <w:szCs w:val="28"/>
        </w:rPr>
      </w:pPr>
      <w:r>
        <w:rPr>
          <w:sz w:val="28"/>
          <w:szCs w:val="28"/>
        </w:rPr>
        <w:t>Изначально был разработан первый блок «Мой путь к успеху», он и является значимым при реализации данной технологии.</w:t>
      </w:r>
    </w:p>
    <w:p w:rsidR="00200B67" w:rsidRDefault="00200B67">
      <w:pPr>
        <w:tabs>
          <w:tab w:val="left" w:pos="255"/>
        </w:tabs>
        <w:ind w:right="-3025"/>
        <w:jc w:val="both"/>
        <w:rPr>
          <w:color w:val="000000"/>
          <w:spacing w:val="-2"/>
          <w:sz w:val="28"/>
          <w:szCs w:val="28"/>
        </w:rPr>
      </w:pPr>
      <w:r>
        <w:rPr>
          <w:b/>
          <w:spacing w:val="-2"/>
          <w:sz w:val="28"/>
          <w:szCs w:val="28"/>
        </w:rPr>
        <w:t xml:space="preserve">Блок «Мой путь к успеху» </w:t>
      </w:r>
      <w:r>
        <w:rPr>
          <w:spacing w:val="-2"/>
          <w:sz w:val="28"/>
          <w:szCs w:val="28"/>
        </w:rPr>
        <w:t>состоит из</w:t>
      </w:r>
      <w:r>
        <w:rPr>
          <w:color w:val="000000"/>
          <w:spacing w:val="-2"/>
          <w:sz w:val="28"/>
          <w:szCs w:val="28"/>
        </w:rPr>
        <w:t xml:space="preserve"> 10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2"/>
        <w:gridCol w:w="4360"/>
      </w:tblGrid>
      <w:tr w:rsidR="00200B67">
        <w:tc>
          <w:tcPr>
            <w:tcW w:w="1101" w:type="dxa"/>
          </w:tcPr>
          <w:p w:rsidR="00200B67" w:rsidRDefault="00200B67">
            <w:pPr>
              <w:pStyle w:val="af5"/>
              <w:spacing w:before="0" w:beforeAutospacing="0" w:after="0" w:afterAutospacing="0"/>
              <w:jc w:val="both"/>
              <w:rPr>
                <w:b/>
                <w:i/>
                <w:sz w:val="28"/>
                <w:szCs w:val="28"/>
              </w:rPr>
            </w:pPr>
            <w:r>
              <w:rPr>
                <w:b/>
                <w:i/>
                <w:sz w:val="28"/>
                <w:szCs w:val="28"/>
              </w:rPr>
              <w:t>№</w:t>
            </w:r>
          </w:p>
        </w:tc>
        <w:tc>
          <w:tcPr>
            <w:tcW w:w="3402" w:type="dxa"/>
          </w:tcPr>
          <w:p w:rsidR="00200B67" w:rsidRDefault="00200B67">
            <w:pPr>
              <w:pStyle w:val="af5"/>
              <w:spacing w:before="0" w:beforeAutospacing="0" w:after="0" w:afterAutospacing="0"/>
              <w:jc w:val="both"/>
              <w:rPr>
                <w:b/>
                <w:i/>
                <w:sz w:val="28"/>
                <w:szCs w:val="28"/>
              </w:rPr>
            </w:pPr>
            <w:r>
              <w:rPr>
                <w:b/>
                <w:i/>
                <w:sz w:val="28"/>
                <w:szCs w:val="28"/>
              </w:rPr>
              <w:t>Темы занятий</w:t>
            </w:r>
          </w:p>
        </w:tc>
        <w:tc>
          <w:tcPr>
            <w:tcW w:w="4360" w:type="dxa"/>
          </w:tcPr>
          <w:p w:rsidR="00200B67" w:rsidRDefault="00200B67">
            <w:pPr>
              <w:pStyle w:val="af5"/>
              <w:spacing w:before="0" w:beforeAutospacing="0" w:after="0" w:afterAutospacing="0"/>
              <w:jc w:val="both"/>
              <w:rPr>
                <w:b/>
                <w:i/>
                <w:sz w:val="28"/>
                <w:szCs w:val="28"/>
              </w:rPr>
            </w:pPr>
            <w:r>
              <w:rPr>
                <w:b/>
                <w:i/>
                <w:sz w:val="28"/>
                <w:szCs w:val="28"/>
              </w:rPr>
              <w:t>Содержание занятия</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pStyle w:val="af5"/>
              <w:spacing w:before="0" w:beforeAutospacing="0" w:after="0" w:afterAutospacing="0"/>
              <w:rPr>
                <w:sz w:val="28"/>
                <w:szCs w:val="28"/>
              </w:rPr>
            </w:pPr>
            <w:r>
              <w:rPr>
                <w:sz w:val="28"/>
                <w:szCs w:val="28"/>
              </w:rPr>
              <w:t>Я будущий пятиклассник. Мои ожидания</w:t>
            </w:r>
          </w:p>
        </w:tc>
        <w:tc>
          <w:tcPr>
            <w:tcW w:w="4360" w:type="dxa"/>
          </w:tcPr>
          <w:p w:rsidR="00200B67" w:rsidRDefault="00200B67">
            <w:pPr>
              <w:pStyle w:val="af5"/>
              <w:numPr>
                <w:ilvl w:val="0"/>
                <w:numId w:val="43"/>
              </w:numPr>
              <w:tabs>
                <w:tab w:val="left" w:pos="317"/>
              </w:tabs>
              <w:spacing w:before="0" w:beforeAutospacing="0" w:after="0" w:afterAutospacing="0"/>
              <w:ind w:left="33" w:firstLine="142"/>
              <w:rPr>
                <w:sz w:val="28"/>
                <w:szCs w:val="28"/>
              </w:rPr>
            </w:pPr>
            <w:r>
              <w:rPr>
                <w:sz w:val="28"/>
                <w:szCs w:val="28"/>
              </w:rPr>
              <w:t>Беседа «Что для меня изменится в 5 классе?»</w:t>
            </w:r>
          </w:p>
          <w:p w:rsidR="00200B67" w:rsidRDefault="00200B67">
            <w:pPr>
              <w:pStyle w:val="af5"/>
              <w:numPr>
                <w:ilvl w:val="0"/>
                <w:numId w:val="43"/>
              </w:numPr>
              <w:tabs>
                <w:tab w:val="left" w:pos="317"/>
              </w:tabs>
              <w:spacing w:before="0" w:beforeAutospacing="0" w:after="0" w:afterAutospacing="0"/>
              <w:ind w:left="33" w:firstLine="142"/>
              <w:rPr>
                <w:sz w:val="28"/>
                <w:szCs w:val="28"/>
              </w:rPr>
            </w:pPr>
            <w:r>
              <w:rPr>
                <w:sz w:val="28"/>
                <w:szCs w:val="28"/>
              </w:rPr>
              <w:t>Упражнение «»</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ind w:right="-3025"/>
              <w:rPr>
                <w:sz w:val="28"/>
                <w:szCs w:val="28"/>
              </w:rPr>
            </w:pPr>
            <w:r>
              <w:rPr>
                <w:sz w:val="28"/>
                <w:szCs w:val="28"/>
              </w:rPr>
              <w:t>Мои жизненные успехи</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Упражнение «Мои жизненные успехи: до года, до школы, в начальной школе»</w:t>
            </w:r>
          </w:p>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Упражнение «У меня не получается…. За то ты»</w:t>
            </w:r>
          </w:p>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Упражнение «Карта успеха»</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ind w:right="34"/>
              <w:rPr>
                <w:sz w:val="28"/>
                <w:szCs w:val="28"/>
              </w:rPr>
            </w:pPr>
            <w:r>
              <w:rPr>
                <w:sz w:val="28"/>
                <w:szCs w:val="28"/>
              </w:rPr>
              <w:t xml:space="preserve">Над чем мне стоит поработать </w:t>
            </w:r>
          </w:p>
        </w:tc>
        <w:tc>
          <w:tcPr>
            <w:tcW w:w="4360" w:type="dxa"/>
          </w:tcPr>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 xml:space="preserve">Упражнение «Сундучок успеха: достижения и </w:t>
            </w:r>
            <w:r>
              <w:rPr>
                <w:sz w:val="28"/>
                <w:szCs w:val="28"/>
              </w:rPr>
              <w:lastRenderedPageBreak/>
              <w:t>возможности»</w:t>
            </w:r>
          </w:p>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Упражнение «Как недостатки превратить в достоинства»</w:t>
            </w:r>
          </w:p>
          <w:p w:rsidR="00200B67" w:rsidRDefault="00200B67">
            <w:pPr>
              <w:pStyle w:val="af5"/>
              <w:numPr>
                <w:ilvl w:val="0"/>
                <w:numId w:val="39"/>
              </w:numPr>
              <w:tabs>
                <w:tab w:val="left" w:pos="317"/>
              </w:tabs>
              <w:spacing w:before="0" w:beforeAutospacing="0" w:after="0" w:afterAutospacing="0"/>
              <w:ind w:left="33" w:firstLine="0"/>
              <w:rPr>
                <w:sz w:val="28"/>
                <w:szCs w:val="28"/>
              </w:rPr>
            </w:pPr>
            <w:proofErr w:type="spellStart"/>
            <w:r>
              <w:rPr>
                <w:sz w:val="28"/>
                <w:szCs w:val="28"/>
              </w:rPr>
              <w:t>Артупражнение</w:t>
            </w:r>
            <w:proofErr w:type="spellEnd"/>
            <w:r>
              <w:rPr>
                <w:sz w:val="28"/>
                <w:szCs w:val="28"/>
              </w:rPr>
              <w:t xml:space="preserve"> «Пойми меня»</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ind w:right="-108"/>
              <w:rPr>
                <w:sz w:val="28"/>
                <w:szCs w:val="28"/>
              </w:rPr>
            </w:pPr>
            <w:r>
              <w:rPr>
                <w:sz w:val="28"/>
                <w:szCs w:val="28"/>
              </w:rPr>
              <w:t>Встреча с педагогами. Интервью.</w:t>
            </w:r>
          </w:p>
        </w:tc>
        <w:tc>
          <w:tcPr>
            <w:tcW w:w="4360" w:type="dxa"/>
          </w:tcPr>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Встреча с педагогами-предметниками. Интервью.</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ind w:right="-3025"/>
              <w:rPr>
                <w:sz w:val="28"/>
                <w:szCs w:val="28"/>
              </w:rPr>
            </w:pPr>
            <w:proofErr w:type="gramStart"/>
            <w:r>
              <w:rPr>
                <w:sz w:val="28"/>
                <w:szCs w:val="28"/>
              </w:rPr>
              <w:t>Мои</w:t>
            </w:r>
            <w:proofErr w:type="gramEnd"/>
            <w:r>
              <w:rPr>
                <w:sz w:val="28"/>
                <w:szCs w:val="28"/>
              </w:rPr>
              <w:t xml:space="preserve"> разные Я</w:t>
            </w:r>
          </w:p>
        </w:tc>
        <w:tc>
          <w:tcPr>
            <w:tcW w:w="4360" w:type="dxa"/>
          </w:tcPr>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«Счет»</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«10 Я»</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«Карусель»</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ind w:right="-3025"/>
              <w:rPr>
                <w:sz w:val="28"/>
                <w:szCs w:val="28"/>
              </w:rPr>
            </w:pPr>
            <w:r>
              <w:rPr>
                <w:sz w:val="28"/>
                <w:szCs w:val="28"/>
              </w:rPr>
              <w:t>Мои помощники.</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«Мои внутренние и внешние помощники»</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«Внутренняя страна»</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tabs>
                <w:tab w:val="left" w:pos="420"/>
              </w:tabs>
              <w:ind w:right="34"/>
              <w:jc w:val="both"/>
              <w:rPr>
                <w:sz w:val="28"/>
                <w:szCs w:val="28"/>
              </w:rPr>
            </w:pPr>
            <w:r>
              <w:rPr>
                <w:sz w:val="28"/>
                <w:szCs w:val="28"/>
              </w:rPr>
              <w:t>Что мне мешает быть успешным?</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«Подарок»</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 xml:space="preserve"> Упражнение «Что мне мешает быть успешным?»</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«Встреча с феей Успешности»</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Работа в малых группах «Памятка успешности для будущего пятиклассника»</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pStyle w:val="af5"/>
              <w:spacing w:before="0" w:beforeAutospacing="0" w:after="0" w:afterAutospacing="0"/>
              <w:ind w:right="34"/>
              <w:rPr>
                <w:sz w:val="28"/>
                <w:szCs w:val="28"/>
              </w:rPr>
            </w:pPr>
            <w:r>
              <w:rPr>
                <w:sz w:val="28"/>
                <w:szCs w:val="28"/>
              </w:rPr>
              <w:t>Как бороться с драконами</w:t>
            </w:r>
          </w:p>
        </w:tc>
        <w:tc>
          <w:tcPr>
            <w:tcW w:w="4360" w:type="dxa"/>
          </w:tcPr>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«Встреча с моими драконами»</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«Как распознать драконов»</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«Как недостатки превращать в достоинства»</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tabs>
                <w:tab w:val="left" w:pos="315"/>
              </w:tabs>
              <w:ind w:right="176"/>
              <w:jc w:val="both"/>
              <w:rPr>
                <w:sz w:val="28"/>
                <w:szCs w:val="28"/>
              </w:rPr>
            </w:pPr>
            <w:r>
              <w:rPr>
                <w:sz w:val="28"/>
                <w:szCs w:val="28"/>
              </w:rPr>
              <w:t>Мы в 5 классе. Мостик дружбы.</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«Счет»</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«Мостик дружбы»</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Коллаж «Мы в 5 классе»</w:t>
            </w:r>
          </w:p>
        </w:tc>
      </w:tr>
      <w:tr w:rsidR="00200B67">
        <w:tc>
          <w:tcPr>
            <w:tcW w:w="1101" w:type="dxa"/>
          </w:tcPr>
          <w:p w:rsidR="00200B67" w:rsidRDefault="00200B67">
            <w:pPr>
              <w:pStyle w:val="af5"/>
              <w:numPr>
                <w:ilvl w:val="0"/>
                <w:numId w:val="42"/>
              </w:numPr>
              <w:spacing w:before="0" w:beforeAutospacing="0" w:after="0" w:afterAutospacing="0"/>
              <w:rPr>
                <w:sz w:val="28"/>
                <w:szCs w:val="28"/>
              </w:rPr>
            </w:pPr>
          </w:p>
        </w:tc>
        <w:tc>
          <w:tcPr>
            <w:tcW w:w="3402" w:type="dxa"/>
          </w:tcPr>
          <w:p w:rsidR="00200B67" w:rsidRDefault="00200B67">
            <w:pPr>
              <w:tabs>
                <w:tab w:val="left" w:pos="315"/>
              </w:tabs>
              <w:ind w:right="176"/>
              <w:jc w:val="both"/>
              <w:rPr>
                <w:color w:val="000000"/>
                <w:spacing w:val="-2"/>
                <w:sz w:val="28"/>
                <w:szCs w:val="28"/>
              </w:rPr>
            </w:pPr>
            <w:r>
              <w:rPr>
                <w:sz w:val="28"/>
                <w:szCs w:val="28"/>
              </w:rPr>
              <w:t>Письмо моей первой учительнице.</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«Письмо моей первой учительнице»</w:t>
            </w:r>
          </w:p>
          <w:p w:rsidR="00200B67" w:rsidRDefault="00200B67">
            <w:pPr>
              <w:pStyle w:val="af5"/>
              <w:numPr>
                <w:ilvl w:val="0"/>
                <w:numId w:val="41"/>
              </w:numPr>
              <w:tabs>
                <w:tab w:val="left" w:pos="459"/>
              </w:tabs>
              <w:spacing w:before="0" w:beforeAutospacing="0" w:after="0" w:afterAutospacing="0"/>
              <w:ind w:left="33" w:firstLine="142"/>
              <w:rPr>
                <w:sz w:val="28"/>
                <w:szCs w:val="28"/>
              </w:rPr>
            </w:pPr>
            <w:r>
              <w:rPr>
                <w:sz w:val="28"/>
                <w:szCs w:val="28"/>
              </w:rPr>
              <w:t>Упражнение «Ожерелье»</w:t>
            </w:r>
          </w:p>
        </w:tc>
      </w:tr>
    </w:tbl>
    <w:p w:rsidR="00200B67" w:rsidRDefault="00200B67">
      <w:pPr>
        <w:tabs>
          <w:tab w:val="left" w:pos="255"/>
        </w:tabs>
        <w:ind w:right="141"/>
        <w:jc w:val="both"/>
        <w:rPr>
          <w:color w:val="000000"/>
          <w:spacing w:val="-2"/>
          <w:sz w:val="28"/>
          <w:szCs w:val="28"/>
        </w:rPr>
      </w:pPr>
      <w:r>
        <w:rPr>
          <w:color w:val="000000"/>
          <w:spacing w:val="-2"/>
          <w:sz w:val="28"/>
          <w:szCs w:val="28"/>
        </w:rPr>
        <w:t xml:space="preserve">Данный блок помогает ребятам преодолеть тревожность, связанную с переходом в пятый класс, с неизвестностью. Они обучаются приемам работы в </w:t>
      </w:r>
      <w:proofErr w:type="spellStart"/>
      <w:r>
        <w:rPr>
          <w:color w:val="000000"/>
          <w:spacing w:val="-2"/>
          <w:sz w:val="28"/>
          <w:szCs w:val="28"/>
        </w:rPr>
        <w:t>тренинговой</w:t>
      </w:r>
      <w:proofErr w:type="spellEnd"/>
      <w:r>
        <w:rPr>
          <w:color w:val="000000"/>
          <w:spacing w:val="-2"/>
          <w:sz w:val="28"/>
          <w:szCs w:val="28"/>
        </w:rPr>
        <w:t xml:space="preserve"> группе,  получают знания необходимые для успешной адаптации в пятом классе.</w:t>
      </w:r>
    </w:p>
    <w:p w:rsidR="00200B67" w:rsidRDefault="00200B67">
      <w:pPr>
        <w:ind w:left="340" w:right="279"/>
        <w:rPr>
          <w:b/>
          <w:sz w:val="28"/>
          <w:szCs w:val="28"/>
        </w:rPr>
      </w:pPr>
      <w:r>
        <w:rPr>
          <w:b/>
          <w:sz w:val="28"/>
          <w:szCs w:val="28"/>
          <w:lang w:val="en-US"/>
        </w:rPr>
        <w:t>II</w:t>
      </w:r>
      <w:r>
        <w:rPr>
          <w:b/>
          <w:sz w:val="28"/>
          <w:szCs w:val="28"/>
        </w:rPr>
        <w:t xml:space="preserve"> ступень обучения </w:t>
      </w:r>
    </w:p>
    <w:p w:rsidR="00200B67" w:rsidRDefault="00200B67">
      <w:pPr>
        <w:shd w:val="clear" w:color="auto" w:fill="FFFFFF"/>
        <w:ind w:left="-357" w:right="180" w:firstLine="357"/>
        <w:jc w:val="both"/>
        <w:rPr>
          <w:color w:val="000000"/>
          <w:spacing w:val="-7"/>
          <w:w w:val="101"/>
          <w:sz w:val="28"/>
          <w:szCs w:val="28"/>
        </w:rPr>
      </w:pPr>
      <w:r>
        <w:rPr>
          <w:sz w:val="28"/>
          <w:szCs w:val="28"/>
        </w:rPr>
        <w:t xml:space="preserve">На </w:t>
      </w:r>
      <w:r>
        <w:rPr>
          <w:sz w:val="28"/>
          <w:szCs w:val="28"/>
          <w:lang w:val="en-US"/>
        </w:rPr>
        <w:t>II</w:t>
      </w:r>
      <w:r>
        <w:rPr>
          <w:sz w:val="28"/>
          <w:szCs w:val="28"/>
        </w:rPr>
        <w:t xml:space="preserve"> ступени обучения реализуется программа «Личностный рост», которая направлена на сопровождение адаптационного процесса, </w:t>
      </w:r>
      <w:r>
        <w:rPr>
          <w:sz w:val="28"/>
          <w:szCs w:val="28"/>
        </w:rPr>
        <w:lastRenderedPageBreak/>
        <w:t xml:space="preserve">формирование адекватной </w:t>
      </w:r>
      <w:proofErr w:type="spellStart"/>
      <w:proofErr w:type="gramStart"/>
      <w:r>
        <w:rPr>
          <w:sz w:val="28"/>
          <w:szCs w:val="28"/>
        </w:rPr>
        <w:t>Я-концепции</w:t>
      </w:r>
      <w:proofErr w:type="spellEnd"/>
      <w:proofErr w:type="gramEnd"/>
      <w:r>
        <w:rPr>
          <w:sz w:val="28"/>
          <w:szCs w:val="28"/>
        </w:rPr>
        <w:t xml:space="preserve"> подростков, предупреждение формирования деструктивных форм поведения детей.</w:t>
      </w:r>
      <w:r>
        <w:rPr>
          <w:color w:val="000000"/>
          <w:spacing w:val="-6"/>
          <w:w w:val="101"/>
          <w:sz w:val="28"/>
          <w:szCs w:val="28"/>
        </w:rPr>
        <w:t xml:space="preserve"> </w:t>
      </w:r>
    </w:p>
    <w:p w:rsidR="00200B67" w:rsidRDefault="00200B67">
      <w:pPr>
        <w:ind w:left="-357" w:right="180" w:firstLine="357"/>
        <w:jc w:val="both"/>
        <w:rPr>
          <w:sz w:val="28"/>
          <w:szCs w:val="28"/>
        </w:rPr>
      </w:pPr>
      <w:r>
        <w:rPr>
          <w:sz w:val="28"/>
          <w:szCs w:val="28"/>
        </w:rPr>
        <w:t xml:space="preserve">Центральным новообразованием этого возраста является  формирование </w:t>
      </w:r>
      <w:proofErr w:type="spellStart"/>
      <w:proofErr w:type="gramStart"/>
      <w:r>
        <w:rPr>
          <w:sz w:val="28"/>
          <w:szCs w:val="28"/>
        </w:rPr>
        <w:t>Я-концепции</w:t>
      </w:r>
      <w:proofErr w:type="spellEnd"/>
      <w:proofErr w:type="gramEnd"/>
      <w:r>
        <w:rPr>
          <w:sz w:val="28"/>
          <w:szCs w:val="28"/>
        </w:rPr>
        <w:t xml:space="preserve">, которую </w:t>
      </w:r>
      <w:r>
        <w:rPr>
          <w:color w:val="000000"/>
          <w:sz w:val="28"/>
          <w:szCs w:val="28"/>
        </w:rPr>
        <w:t xml:space="preserve">можно рассматривать </w:t>
      </w:r>
      <w:r>
        <w:rPr>
          <w:bCs/>
          <w:sz w:val="28"/>
          <w:szCs w:val="28"/>
        </w:rPr>
        <w:t>как установку человека по отношению к себе</w:t>
      </w:r>
      <w:r>
        <w:rPr>
          <w:sz w:val="28"/>
          <w:szCs w:val="28"/>
        </w:rPr>
        <w:t xml:space="preserve">. Как всякая установка, она включает в себя: </w:t>
      </w:r>
    </w:p>
    <w:p w:rsidR="00200B67" w:rsidRDefault="00200B67">
      <w:pPr>
        <w:ind w:left="-357" w:right="180" w:firstLine="357"/>
        <w:jc w:val="both"/>
        <w:rPr>
          <w:color w:val="000000"/>
          <w:sz w:val="28"/>
          <w:szCs w:val="28"/>
        </w:rPr>
      </w:pPr>
      <w:r>
        <w:rPr>
          <w:sz w:val="28"/>
          <w:szCs w:val="28"/>
        </w:rPr>
        <w:t>-</w:t>
      </w:r>
      <w:r>
        <w:rPr>
          <w:color w:val="000000"/>
          <w:sz w:val="28"/>
          <w:szCs w:val="28"/>
        </w:rPr>
        <w:t xml:space="preserve">убеждение, которое может быть обоснованным или необоснованным (когнитивная составляющая); </w:t>
      </w:r>
    </w:p>
    <w:p w:rsidR="00200B67" w:rsidRDefault="00200B67">
      <w:pPr>
        <w:ind w:left="-357" w:right="180" w:firstLine="357"/>
        <w:jc w:val="both"/>
        <w:rPr>
          <w:color w:val="000000"/>
          <w:sz w:val="28"/>
          <w:szCs w:val="28"/>
        </w:rPr>
      </w:pPr>
      <w:r>
        <w:rPr>
          <w:color w:val="000000"/>
          <w:sz w:val="28"/>
          <w:szCs w:val="28"/>
        </w:rPr>
        <w:t xml:space="preserve">-эмоциональное отношение к этому убеждению (эмоционально-оценочная составляющая); </w:t>
      </w:r>
    </w:p>
    <w:p w:rsidR="00200B67" w:rsidRDefault="00200B67">
      <w:pPr>
        <w:ind w:left="-357" w:right="180" w:firstLine="357"/>
        <w:jc w:val="both"/>
        <w:rPr>
          <w:color w:val="000000"/>
          <w:sz w:val="28"/>
          <w:szCs w:val="28"/>
        </w:rPr>
      </w:pPr>
      <w:r>
        <w:rPr>
          <w:color w:val="000000"/>
          <w:sz w:val="28"/>
          <w:szCs w:val="28"/>
        </w:rPr>
        <w:t xml:space="preserve">-выражение </w:t>
      </w:r>
      <w:proofErr w:type="gramStart"/>
      <w:r>
        <w:rPr>
          <w:color w:val="000000"/>
          <w:sz w:val="28"/>
          <w:szCs w:val="28"/>
        </w:rPr>
        <w:t>перечисленного</w:t>
      </w:r>
      <w:proofErr w:type="gramEnd"/>
      <w:r>
        <w:rPr>
          <w:color w:val="000000"/>
          <w:sz w:val="28"/>
          <w:szCs w:val="28"/>
        </w:rPr>
        <w:t xml:space="preserve"> выше в поведении (поведенческая составляющая). </w:t>
      </w:r>
    </w:p>
    <w:p w:rsidR="00200B67" w:rsidRDefault="00200B67">
      <w:pPr>
        <w:ind w:left="-357" w:right="180" w:firstLine="357"/>
        <w:jc w:val="both"/>
        <w:rPr>
          <w:color w:val="000000"/>
          <w:spacing w:val="-4"/>
          <w:sz w:val="28"/>
          <w:szCs w:val="28"/>
        </w:rPr>
      </w:pPr>
      <w:r>
        <w:rPr>
          <w:color w:val="000000"/>
          <w:sz w:val="28"/>
          <w:szCs w:val="28"/>
        </w:rPr>
        <w:t xml:space="preserve">Применительно к </w:t>
      </w:r>
      <w:proofErr w:type="spellStart"/>
      <w:proofErr w:type="gramStart"/>
      <w:r>
        <w:rPr>
          <w:color w:val="000000"/>
          <w:sz w:val="28"/>
          <w:szCs w:val="28"/>
        </w:rPr>
        <w:t>Я-концепции</w:t>
      </w:r>
      <w:proofErr w:type="spellEnd"/>
      <w:proofErr w:type="gramEnd"/>
      <w:r>
        <w:rPr>
          <w:color w:val="000000"/>
          <w:sz w:val="28"/>
          <w:szCs w:val="28"/>
        </w:rPr>
        <w:t xml:space="preserve"> эти три элемента ус</w:t>
      </w:r>
      <w:r>
        <w:rPr>
          <w:color w:val="000000"/>
          <w:sz w:val="28"/>
          <w:szCs w:val="28"/>
        </w:rPr>
        <w:softHyphen/>
      </w:r>
      <w:r>
        <w:rPr>
          <w:color w:val="000000"/>
          <w:spacing w:val="-4"/>
          <w:sz w:val="28"/>
          <w:szCs w:val="28"/>
        </w:rPr>
        <w:t>тановки можно конкретизировать следующим образом:</w:t>
      </w:r>
    </w:p>
    <w:p w:rsidR="00200B67" w:rsidRDefault="00200B67">
      <w:pPr>
        <w:ind w:left="-357" w:right="180" w:firstLine="357"/>
        <w:jc w:val="both"/>
        <w:rPr>
          <w:color w:val="000000"/>
          <w:spacing w:val="-14"/>
          <w:sz w:val="28"/>
          <w:szCs w:val="28"/>
        </w:rPr>
      </w:pPr>
      <w:r>
        <w:rPr>
          <w:color w:val="000000"/>
          <w:spacing w:val="-6"/>
          <w:sz w:val="28"/>
          <w:szCs w:val="28"/>
        </w:rPr>
        <w:t xml:space="preserve">1. Образ Я — представление индивида о самом </w:t>
      </w:r>
      <w:r>
        <w:rPr>
          <w:color w:val="000000"/>
          <w:spacing w:val="-14"/>
          <w:sz w:val="28"/>
          <w:szCs w:val="28"/>
        </w:rPr>
        <w:t>себе.</w:t>
      </w:r>
    </w:p>
    <w:p w:rsidR="00200B67" w:rsidRDefault="00200B67">
      <w:pPr>
        <w:ind w:left="-357" w:right="-180" w:firstLine="357"/>
        <w:jc w:val="both"/>
        <w:rPr>
          <w:color w:val="000000"/>
          <w:spacing w:val="-5"/>
          <w:sz w:val="28"/>
          <w:szCs w:val="28"/>
        </w:rPr>
      </w:pPr>
      <w:r>
        <w:rPr>
          <w:color w:val="000000"/>
          <w:spacing w:val="-6"/>
          <w:sz w:val="28"/>
          <w:szCs w:val="28"/>
        </w:rPr>
        <w:t>2. Самооценка — аффективная оценка этого пред</w:t>
      </w:r>
      <w:r>
        <w:rPr>
          <w:color w:val="000000"/>
          <w:spacing w:val="-6"/>
          <w:sz w:val="28"/>
          <w:szCs w:val="28"/>
        </w:rPr>
        <w:softHyphen/>
      </w:r>
      <w:r>
        <w:rPr>
          <w:color w:val="000000"/>
          <w:spacing w:val="-5"/>
          <w:sz w:val="28"/>
          <w:szCs w:val="28"/>
        </w:rPr>
        <w:t>ставления.</w:t>
      </w:r>
    </w:p>
    <w:p w:rsidR="00200B67" w:rsidRDefault="00200B67">
      <w:pPr>
        <w:ind w:left="-357" w:right="-5" w:firstLine="357"/>
        <w:jc w:val="both"/>
        <w:rPr>
          <w:sz w:val="28"/>
          <w:szCs w:val="28"/>
        </w:rPr>
      </w:pPr>
      <w:r>
        <w:rPr>
          <w:color w:val="000000"/>
          <w:spacing w:val="-4"/>
          <w:sz w:val="28"/>
          <w:szCs w:val="28"/>
        </w:rPr>
        <w:t xml:space="preserve">3. Потенциальная поведенческая реакция, то </w:t>
      </w:r>
      <w:r>
        <w:rPr>
          <w:color w:val="000000"/>
          <w:spacing w:val="-5"/>
          <w:sz w:val="28"/>
          <w:szCs w:val="28"/>
        </w:rPr>
        <w:t>есть те конкретные действия, которые могут быть вызваны образом Я и самооценкой.</w:t>
      </w:r>
    </w:p>
    <w:p w:rsidR="00200B67" w:rsidRDefault="00200B67">
      <w:pPr>
        <w:shd w:val="clear" w:color="auto" w:fill="FFFFFF"/>
        <w:ind w:left="-360" w:right="360" w:firstLine="288"/>
        <w:jc w:val="both"/>
        <w:rPr>
          <w:sz w:val="28"/>
          <w:szCs w:val="28"/>
        </w:rPr>
      </w:pPr>
      <w:r>
        <w:rPr>
          <w:sz w:val="28"/>
          <w:szCs w:val="28"/>
        </w:rPr>
        <w:t>В младшем подростковом возрасте появляется интерес к собственному внутреннему миру, возникает желание понять, лучше узнать се</w:t>
      </w:r>
      <w:r>
        <w:rPr>
          <w:sz w:val="28"/>
          <w:szCs w:val="28"/>
        </w:rPr>
        <w:softHyphen/>
        <w:t>бя. Возникшее острое «чувство Я», увеличение значимости проблем, связанных с самооценкой, сопровождаются трудностями думать и го</w:t>
      </w:r>
      <w:r>
        <w:rPr>
          <w:sz w:val="28"/>
          <w:szCs w:val="28"/>
        </w:rPr>
        <w:softHyphen/>
        <w:t>ворить о себе, слабым развитием рефлексивного анализа, что приво</w:t>
      </w:r>
      <w:r>
        <w:rPr>
          <w:sz w:val="28"/>
          <w:szCs w:val="28"/>
        </w:rPr>
        <w:softHyphen/>
        <w:t>дит к повышенной тревожности, возникновению чувства неуверен</w:t>
      </w:r>
      <w:r>
        <w:rPr>
          <w:sz w:val="28"/>
          <w:szCs w:val="28"/>
        </w:rPr>
        <w:softHyphen/>
        <w:t>ности в себе.</w:t>
      </w:r>
    </w:p>
    <w:p w:rsidR="00200B67" w:rsidRDefault="00200B67">
      <w:pPr>
        <w:shd w:val="clear" w:color="auto" w:fill="FFFFFF"/>
        <w:ind w:right="279" w:firstLine="540"/>
        <w:jc w:val="both"/>
        <w:rPr>
          <w:sz w:val="28"/>
          <w:szCs w:val="28"/>
        </w:rPr>
      </w:pPr>
      <w:r>
        <w:rPr>
          <w:color w:val="000000"/>
          <w:spacing w:val="-5"/>
          <w:sz w:val="28"/>
          <w:szCs w:val="28"/>
        </w:rPr>
        <w:t>Программа «Личностный рост» з</w:t>
      </w:r>
      <w:r>
        <w:rPr>
          <w:color w:val="000000"/>
          <w:spacing w:val="-7"/>
          <w:sz w:val="28"/>
          <w:szCs w:val="28"/>
        </w:rPr>
        <w:t>накомит подростков с ос</w:t>
      </w:r>
      <w:r>
        <w:rPr>
          <w:color w:val="000000"/>
          <w:spacing w:val="-7"/>
          <w:sz w:val="28"/>
          <w:szCs w:val="28"/>
        </w:rPr>
        <w:softHyphen/>
      </w:r>
      <w:r>
        <w:rPr>
          <w:color w:val="000000"/>
          <w:spacing w:val="-15"/>
          <w:sz w:val="28"/>
          <w:szCs w:val="28"/>
        </w:rPr>
        <w:t xml:space="preserve">новами психологических знаний и развивает ряд умений и навыков, которые </w:t>
      </w:r>
      <w:r>
        <w:rPr>
          <w:color w:val="000000"/>
          <w:spacing w:val="-16"/>
          <w:sz w:val="28"/>
          <w:szCs w:val="28"/>
        </w:rPr>
        <w:t>развивать познавательную эмоционально-волевую сферы личности,   решать проблемы самовоспитания,  помогать в формировании идентичности подростков</w:t>
      </w:r>
      <w:proofErr w:type="gramStart"/>
      <w:r>
        <w:rPr>
          <w:color w:val="000000"/>
          <w:spacing w:val="-16"/>
          <w:sz w:val="28"/>
          <w:szCs w:val="28"/>
        </w:rPr>
        <w:t xml:space="preserve"> .</w:t>
      </w:r>
      <w:proofErr w:type="gramEnd"/>
    </w:p>
    <w:p w:rsidR="00200B67" w:rsidRDefault="00200B67">
      <w:pPr>
        <w:shd w:val="clear" w:color="auto" w:fill="FFFFFF"/>
        <w:ind w:right="279" w:firstLine="540"/>
        <w:jc w:val="both"/>
        <w:rPr>
          <w:sz w:val="28"/>
          <w:szCs w:val="28"/>
        </w:rPr>
      </w:pPr>
      <w:r>
        <w:rPr>
          <w:color w:val="000000"/>
          <w:sz w:val="28"/>
          <w:szCs w:val="28"/>
        </w:rPr>
        <w:t xml:space="preserve">Смысл работы сводится к постепенному формированию у подростка </w:t>
      </w:r>
      <w:r>
        <w:rPr>
          <w:color w:val="000000"/>
          <w:spacing w:val="-16"/>
          <w:sz w:val="28"/>
          <w:szCs w:val="28"/>
        </w:rPr>
        <w:t xml:space="preserve">положительно окрашенного образа Я, самооценки, </w:t>
      </w:r>
      <w:r>
        <w:rPr>
          <w:color w:val="000000"/>
          <w:sz w:val="28"/>
          <w:szCs w:val="28"/>
        </w:rPr>
        <w:t xml:space="preserve">внутренней готовности к осознанному и самостоятельному планированию, корректировке и реализации своих жизненных, профессиональных планов и перспектив.  Программа включает в себя три тренинга. </w:t>
      </w:r>
    </w:p>
    <w:p w:rsidR="00200B67" w:rsidRPr="00C274AD" w:rsidRDefault="00200B67">
      <w:pPr>
        <w:ind w:right="-81" w:firstLine="360"/>
        <w:rPr>
          <w:sz w:val="28"/>
          <w:szCs w:val="28"/>
        </w:rPr>
      </w:pPr>
      <w:r>
        <w:rPr>
          <w:sz w:val="28"/>
          <w:szCs w:val="28"/>
        </w:rPr>
        <w:t xml:space="preserve">                 </w:t>
      </w:r>
    </w:p>
    <w:p w:rsidR="00200B67" w:rsidRDefault="00200B67">
      <w:pPr>
        <w:ind w:right="-81" w:firstLine="360"/>
        <w:rPr>
          <w:b/>
          <w:sz w:val="28"/>
          <w:szCs w:val="28"/>
        </w:rPr>
      </w:pPr>
      <w:r>
        <w:rPr>
          <w:b/>
          <w:sz w:val="28"/>
          <w:szCs w:val="28"/>
        </w:rPr>
        <w:t>Тренинг самостоятельности и ответственности 5 класс</w:t>
      </w:r>
    </w:p>
    <w:p w:rsidR="00200B67" w:rsidRDefault="00200B67">
      <w:pPr>
        <w:pStyle w:val="Bodytext"/>
        <w:spacing w:line="240" w:lineRule="auto"/>
        <w:ind w:firstLine="340"/>
        <w:rPr>
          <w:rFonts w:ascii="Times New Roman" w:hAnsi="Times New Roman"/>
          <w:sz w:val="28"/>
          <w:szCs w:val="28"/>
        </w:rPr>
      </w:pPr>
      <w:r>
        <w:rPr>
          <w:rFonts w:ascii="Times New Roman" w:hAnsi="Times New Roman"/>
          <w:sz w:val="28"/>
          <w:szCs w:val="28"/>
        </w:rPr>
        <w:t xml:space="preserve"> В пятом классе основное внимание уделяется  формированию адекватной самооценки, снятию социальной тревожности и развитию самостоятельности и ответственности за свои действия у детей, умения видеть последствия своих поступков, рассматриваем социально желательные образы мужчины и женщины.</w:t>
      </w:r>
    </w:p>
    <w:p w:rsidR="00200B67" w:rsidRDefault="00200B67">
      <w:pPr>
        <w:ind w:right="-81" w:firstLine="540"/>
        <w:jc w:val="center"/>
        <w:rPr>
          <w:b/>
          <w:i/>
          <w:sz w:val="28"/>
          <w:szCs w:val="28"/>
        </w:rPr>
      </w:pPr>
      <w:r>
        <w:rPr>
          <w:b/>
          <w:i/>
          <w:sz w:val="28"/>
          <w:szCs w:val="28"/>
        </w:rPr>
        <w:t>«Давайте жить дружно» 6 класс</w:t>
      </w:r>
    </w:p>
    <w:p w:rsidR="00200B67" w:rsidRDefault="00200B67">
      <w:pPr>
        <w:pStyle w:val="Bodytext"/>
        <w:spacing w:line="240" w:lineRule="auto"/>
        <w:ind w:firstLine="540"/>
        <w:rPr>
          <w:rFonts w:ascii="Times New Roman" w:hAnsi="Times New Roman"/>
          <w:sz w:val="28"/>
          <w:szCs w:val="28"/>
        </w:rPr>
      </w:pPr>
      <w:r>
        <w:rPr>
          <w:rFonts w:ascii="Times New Roman" w:hAnsi="Times New Roman"/>
          <w:sz w:val="28"/>
          <w:szCs w:val="28"/>
        </w:rPr>
        <w:t xml:space="preserve"> В шестом классе работа направлена на формирование мотивации к саморазвитию через такой вид деятельности, как общение. </w:t>
      </w:r>
    </w:p>
    <w:p w:rsidR="00200B67" w:rsidRDefault="00200B67">
      <w:pPr>
        <w:pStyle w:val="Bodytext"/>
        <w:spacing w:line="240" w:lineRule="auto"/>
        <w:ind w:firstLine="540"/>
        <w:rPr>
          <w:rFonts w:ascii="Times New Roman" w:hAnsi="Times New Roman"/>
          <w:sz w:val="28"/>
          <w:szCs w:val="28"/>
        </w:rPr>
      </w:pPr>
      <w:r>
        <w:rPr>
          <w:rFonts w:ascii="Times New Roman" w:hAnsi="Times New Roman"/>
          <w:sz w:val="28"/>
          <w:szCs w:val="28"/>
        </w:rPr>
        <w:t>Задачи подпрограммы:</w:t>
      </w:r>
    </w:p>
    <w:p w:rsidR="00200B67" w:rsidRDefault="00200B67">
      <w:pPr>
        <w:pStyle w:val="Bodybull"/>
        <w:numPr>
          <w:ilvl w:val="0"/>
          <w:numId w:val="18"/>
        </w:numPr>
        <w:tabs>
          <w:tab w:val="clear" w:pos="737"/>
        </w:tabs>
        <w:spacing w:line="240" w:lineRule="auto"/>
        <w:rPr>
          <w:rFonts w:ascii="Times New Roman" w:hAnsi="Times New Roman"/>
          <w:color w:val="000000"/>
          <w:sz w:val="28"/>
          <w:szCs w:val="28"/>
        </w:rPr>
      </w:pPr>
      <w:r>
        <w:rPr>
          <w:rFonts w:ascii="Times New Roman" w:hAnsi="Times New Roman"/>
          <w:color w:val="000000"/>
          <w:sz w:val="28"/>
          <w:szCs w:val="28"/>
        </w:rPr>
        <w:t xml:space="preserve">поддерживать интерес детей к психологическим аспектам собственной </w:t>
      </w:r>
      <w:r>
        <w:rPr>
          <w:rFonts w:ascii="Times New Roman" w:hAnsi="Times New Roman"/>
          <w:color w:val="000000"/>
          <w:sz w:val="28"/>
          <w:szCs w:val="28"/>
        </w:rPr>
        <w:lastRenderedPageBreak/>
        <w:t xml:space="preserve">жизни через обсуждение значимых для них, а соответственно, для социума, ситуаций; </w:t>
      </w:r>
    </w:p>
    <w:p w:rsidR="00200B67" w:rsidRDefault="00200B67">
      <w:pPr>
        <w:pStyle w:val="Bodybull"/>
        <w:numPr>
          <w:ilvl w:val="0"/>
          <w:numId w:val="18"/>
        </w:numPr>
        <w:tabs>
          <w:tab w:val="clear" w:pos="737"/>
        </w:tabs>
        <w:spacing w:line="240" w:lineRule="auto"/>
        <w:rPr>
          <w:rFonts w:ascii="Times New Roman" w:hAnsi="Times New Roman"/>
          <w:color w:val="000000"/>
          <w:sz w:val="28"/>
          <w:szCs w:val="28"/>
        </w:rPr>
      </w:pPr>
      <w:r>
        <w:rPr>
          <w:rFonts w:ascii="Times New Roman" w:hAnsi="Times New Roman"/>
          <w:color w:val="000000"/>
          <w:sz w:val="28"/>
          <w:szCs w:val="28"/>
        </w:rPr>
        <w:t xml:space="preserve">получить информацию относительно динамики развития межличностных отношений детей,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 них жизнестойкости;</w:t>
      </w:r>
    </w:p>
    <w:p w:rsidR="00200B67" w:rsidRDefault="00200B67">
      <w:pPr>
        <w:pStyle w:val="Bodybull"/>
        <w:numPr>
          <w:ilvl w:val="0"/>
          <w:numId w:val="18"/>
        </w:numPr>
        <w:tabs>
          <w:tab w:val="clear" w:pos="737"/>
        </w:tabs>
        <w:spacing w:line="240" w:lineRule="auto"/>
        <w:rPr>
          <w:rFonts w:ascii="Times New Roman" w:hAnsi="Times New Roman"/>
          <w:color w:val="000000"/>
          <w:sz w:val="28"/>
          <w:szCs w:val="28"/>
        </w:rPr>
      </w:pPr>
      <w:r>
        <w:rPr>
          <w:rFonts w:ascii="Times New Roman" w:hAnsi="Times New Roman"/>
          <w:color w:val="000000"/>
          <w:sz w:val="28"/>
          <w:szCs w:val="28"/>
        </w:rPr>
        <w:t>продолжить работу по формированию классного коллектива, коррекцию социального статуса учащихся</w:t>
      </w:r>
    </w:p>
    <w:p w:rsidR="00200B67" w:rsidRDefault="00200B67">
      <w:pPr>
        <w:pStyle w:val="Bodybull"/>
        <w:numPr>
          <w:ilvl w:val="0"/>
          <w:numId w:val="18"/>
        </w:numPr>
        <w:tabs>
          <w:tab w:val="clear" w:pos="737"/>
        </w:tabs>
        <w:spacing w:line="240" w:lineRule="auto"/>
        <w:rPr>
          <w:rFonts w:ascii="Times New Roman" w:hAnsi="Times New Roman"/>
          <w:color w:val="000000"/>
          <w:sz w:val="28"/>
          <w:szCs w:val="28"/>
        </w:rPr>
      </w:pPr>
      <w:r>
        <w:rPr>
          <w:rFonts w:ascii="Times New Roman" w:hAnsi="Times New Roman"/>
          <w:color w:val="000000"/>
          <w:sz w:val="28"/>
          <w:szCs w:val="28"/>
        </w:rPr>
        <w:t>расширить понимание об общечеловеческих ценностях;</w:t>
      </w:r>
    </w:p>
    <w:p w:rsidR="00200B67" w:rsidRDefault="00200B67">
      <w:pPr>
        <w:pStyle w:val="Bodytext"/>
        <w:numPr>
          <w:ilvl w:val="0"/>
          <w:numId w:val="18"/>
        </w:numPr>
        <w:spacing w:line="240" w:lineRule="auto"/>
        <w:ind w:left="0" w:firstLine="540"/>
        <w:rPr>
          <w:rFonts w:ascii="Times New Roman" w:hAnsi="Times New Roman"/>
          <w:sz w:val="28"/>
          <w:szCs w:val="28"/>
        </w:rPr>
      </w:pPr>
      <w:r>
        <w:rPr>
          <w:rFonts w:ascii="Times New Roman" w:hAnsi="Times New Roman"/>
          <w:sz w:val="28"/>
          <w:szCs w:val="28"/>
        </w:rPr>
        <w:t xml:space="preserve">концентрировать внимание детей на опыте отношений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обучение эффективным способам взаимодействия с родителями и педагогами;</w:t>
      </w:r>
    </w:p>
    <w:p w:rsidR="00200B67" w:rsidRDefault="00200B67">
      <w:pPr>
        <w:pStyle w:val="Bodytext"/>
        <w:numPr>
          <w:ilvl w:val="0"/>
          <w:numId w:val="18"/>
        </w:numPr>
        <w:spacing w:line="240" w:lineRule="auto"/>
        <w:ind w:left="0" w:firstLine="540"/>
        <w:rPr>
          <w:rFonts w:ascii="Times New Roman" w:hAnsi="Times New Roman"/>
          <w:sz w:val="28"/>
          <w:szCs w:val="28"/>
        </w:rPr>
      </w:pPr>
      <w:r>
        <w:rPr>
          <w:rFonts w:ascii="Times New Roman" w:hAnsi="Times New Roman"/>
          <w:sz w:val="28"/>
          <w:szCs w:val="28"/>
        </w:rPr>
        <w:t xml:space="preserve">создание ситуации успешности, способствующей повышению самооценки и формированию положительно окрашенного образа Я. </w:t>
      </w:r>
    </w:p>
    <w:p w:rsidR="00200B67" w:rsidRDefault="00200B67">
      <w:pPr>
        <w:ind w:right="-81" w:firstLine="540"/>
        <w:jc w:val="center"/>
        <w:rPr>
          <w:b/>
          <w:i/>
          <w:color w:val="000000"/>
          <w:sz w:val="28"/>
          <w:szCs w:val="28"/>
        </w:rPr>
      </w:pPr>
      <w:r>
        <w:rPr>
          <w:b/>
          <w:color w:val="000000"/>
          <w:sz w:val="28"/>
          <w:szCs w:val="28"/>
        </w:rPr>
        <w:t>«</w:t>
      </w:r>
      <w:r>
        <w:rPr>
          <w:b/>
          <w:i/>
          <w:color w:val="000000"/>
          <w:sz w:val="28"/>
          <w:szCs w:val="28"/>
        </w:rPr>
        <w:t>Личностный рост» 7 класс</w:t>
      </w:r>
    </w:p>
    <w:p w:rsidR="00200B67" w:rsidRDefault="00200B67">
      <w:pPr>
        <w:ind w:right="-81" w:firstLine="540"/>
        <w:jc w:val="both"/>
        <w:rPr>
          <w:sz w:val="28"/>
          <w:szCs w:val="28"/>
        </w:rPr>
      </w:pPr>
      <w:r>
        <w:rPr>
          <w:sz w:val="28"/>
          <w:szCs w:val="28"/>
        </w:rPr>
        <w:t xml:space="preserve">В седьмом классе особое внимание уделяю изучению индивидуальных особенностей. </w:t>
      </w:r>
    </w:p>
    <w:p w:rsidR="00200B67" w:rsidRDefault="00200B67">
      <w:pPr>
        <w:pStyle w:val="Bodytext"/>
        <w:spacing w:line="240" w:lineRule="auto"/>
        <w:ind w:firstLine="540"/>
        <w:rPr>
          <w:rFonts w:ascii="Times New Roman" w:hAnsi="Times New Roman"/>
          <w:sz w:val="28"/>
          <w:szCs w:val="28"/>
        </w:rPr>
      </w:pPr>
      <w:r>
        <w:rPr>
          <w:rFonts w:ascii="Times New Roman" w:hAnsi="Times New Roman"/>
          <w:sz w:val="28"/>
          <w:szCs w:val="28"/>
        </w:rPr>
        <w:t>Задачи:</w:t>
      </w:r>
    </w:p>
    <w:p w:rsidR="00200B67" w:rsidRDefault="00200B67">
      <w:pPr>
        <w:pStyle w:val="Bodybull"/>
        <w:numPr>
          <w:ilvl w:val="0"/>
          <w:numId w:val="30"/>
        </w:numPr>
        <w:tabs>
          <w:tab w:val="clear" w:pos="737"/>
        </w:tabs>
        <w:spacing w:line="240" w:lineRule="auto"/>
        <w:ind w:left="426" w:firstLine="0"/>
        <w:rPr>
          <w:rFonts w:ascii="Times New Roman" w:hAnsi="Times New Roman"/>
          <w:color w:val="000000"/>
          <w:sz w:val="28"/>
          <w:szCs w:val="28"/>
        </w:rPr>
      </w:pPr>
      <w:r>
        <w:rPr>
          <w:rFonts w:ascii="Times New Roman" w:hAnsi="Times New Roman"/>
          <w:color w:val="000000"/>
          <w:sz w:val="28"/>
          <w:szCs w:val="28"/>
        </w:rPr>
        <w:t>создать условия для самопознания учащимися своих личностных качеств</w:t>
      </w:r>
      <w:proofErr w:type="gramStart"/>
      <w:r>
        <w:rPr>
          <w:rFonts w:ascii="Times New Roman" w:hAnsi="Times New Roman"/>
          <w:color w:val="000000"/>
          <w:sz w:val="28"/>
          <w:szCs w:val="28"/>
        </w:rPr>
        <w:t xml:space="preserve"> ;</w:t>
      </w:r>
      <w:proofErr w:type="gramEnd"/>
    </w:p>
    <w:p w:rsidR="00200B67" w:rsidRDefault="00200B67">
      <w:pPr>
        <w:pStyle w:val="Bodytext"/>
        <w:numPr>
          <w:ilvl w:val="0"/>
          <w:numId w:val="30"/>
        </w:numPr>
        <w:spacing w:line="240" w:lineRule="auto"/>
        <w:ind w:left="426" w:firstLine="0"/>
        <w:rPr>
          <w:rFonts w:ascii="Times New Roman" w:hAnsi="Times New Roman"/>
          <w:sz w:val="28"/>
          <w:szCs w:val="28"/>
        </w:rPr>
      </w:pPr>
      <w:r>
        <w:rPr>
          <w:rFonts w:ascii="Times New Roman" w:hAnsi="Times New Roman"/>
          <w:sz w:val="28"/>
          <w:szCs w:val="28"/>
        </w:rPr>
        <w:t>развивать уверенность детей в себе, собственных силах;</w:t>
      </w:r>
    </w:p>
    <w:p w:rsidR="00200B67" w:rsidRDefault="00200B67">
      <w:pPr>
        <w:pStyle w:val="Bodytext"/>
        <w:numPr>
          <w:ilvl w:val="0"/>
          <w:numId w:val="30"/>
        </w:numPr>
        <w:spacing w:line="240" w:lineRule="auto"/>
        <w:ind w:left="426" w:firstLine="0"/>
        <w:rPr>
          <w:rFonts w:ascii="Times New Roman" w:hAnsi="Times New Roman"/>
          <w:sz w:val="28"/>
          <w:szCs w:val="28"/>
        </w:rPr>
      </w:pPr>
      <w:r>
        <w:rPr>
          <w:rFonts w:ascii="Times New Roman" w:hAnsi="Times New Roman"/>
          <w:sz w:val="28"/>
          <w:szCs w:val="28"/>
        </w:rPr>
        <w:t xml:space="preserve">расширять и укреплять ценностное поле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200B67" w:rsidRDefault="00200B67">
      <w:pPr>
        <w:pStyle w:val="Bodytext"/>
        <w:spacing w:line="240" w:lineRule="auto"/>
        <w:ind w:firstLine="0"/>
        <w:rPr>
          <w:rFonts w:ascii="Times New Roman" w:hAnsi="Times New Roman"/>
          <w:sz w:val="28"/>
          <w:szCs w:val="28"/>
        </w:rPr>
      </w:pPr>
      <w:r>
        <w:rPr>
          <w:rFonts w:ascii="Times New Roman" w:hAnsi="Times New Roman"/>
          <w:sz w:val="28"/>
          <w:szCs w:val="28"/>
        </w:rPr>
        <w:t>.</w:t>
      </w:r>
    </w:p>
    <w:p w:rsidR="00200B67" w:rsidRDefault="00200B67">
      <w:pPr>
        <w:pStyle w:val="af5"/>
        <w:spacing w:before="0" w:beforeAutospacing="0" w:after="0" w:afterAutospacing="0"/>
        <w:ind w:left="-360" w:firstLine="360"/>
        <w:jc w:val="both"/>
        <w:rPr>
          <w:sz w:val="28"/>
          <w:szCs w:val="28"/>
        </w:rPr>
      </w:pPr>
      <w:r>
        <w:rPr>
          <w:sz w:val="28"/>
          <w:szCs w:val="28"/>
        </w:rPr>
        <w:t xml:space="preserve">Класс делят на группы по 10-15 человек. Занятия проводятся 2 раза в  неделю. </w:t>
      </w:r>
    </w:p>
    <w:p w:rsidR="00200B67" w:rsidRDefault="00200B67">
      <w:pPr>
        <w:shd w:val="clear" w:color="auto" w:fill="FFFFFF"/>
        <w:ind w:left="-360" w:firstLine="360"/>
        <w:jc w:val="both"/>
        <w:rPr>
          <w:sz w:val="28"/>
          <w:szCs w:val="28"/>
        </w:rPr>
      </w:pPr>
      <w:r>
        <w:rPr>
          <w:i/>
          <w:iCs/>
          <w:color w:val="000000"/>
          <w:spacing w:val="-3"/>
          <w:sz w:val="28"/>
          <w:szCs w:val="28"/>
        </w:rPr>
        <w:t>Программа включает в себя:</w:t>
      </w:r>
    </w:p>
    <w:p w:rsidR="00200B67" w:rsidRDefault="00200B67">
      <w:pPr>
        <w:numPr>
          <w:ilvl w:val="0"/>
          <w:numId w:val="17"/>
        </w:numPr>
        <w:shd w:val="clear" w:color="auto" w:fill="FFFFFF"/>
        <w:ind w:left="-360" w:firstLine="360"/>
        <w:jc w:val="both"/>
        <w:rPr>
          <w:sz w:val="28"/>
          <w:szCs w:val="28"/>
        </w:rPr>
      </w:pPr>
      <w:r>
        <w:rPr>
          <w:color w:val="000000"/>
          <w:spacing w:val="-3"/>
          <w:sz w:val="28"/>
          <w:szCs w:val="28"/>
        </w:rPr>
        <w:t xml:space="preserve">  психологическую диагностику;</w:t>
      </w:r>
    </w:p>
    <w:p w:rsidR="00200B67" w:rsidRDefault="00200B67">
      <w:pPr>
        <w:numPr>
          <w:ilvl w:val="0"/>
          <w:numId w:val="17"/>
        </w:numPr>
        <w:shd w:val="clear" w:color="auto" w:fill="FFFFFF"/>
        <w:ind w:left="-360" w:firstLine="360"/>
        <w:jc w:val="both"/>
        <w:rPr>
          <w:sz w:val="28"/>
          <w:szCs w:val="28"/>
        </w:rPr>
      </w:pPr>
      <w:r>
        <w:rPr>
          <w:color w:val="000000"/>
          <w:spacing w:val="-3"/>
          <w:sz w:val="28"/>
          <w:szCs w:val="28"/>
        </w:rPr>
        <w:t xml:space="preserve">   релаксационные упражнения;</w:t>
      </w:r>
    </w:p>
    <w:p w:rsidR="00200B67" w:rsidRDefault="00200B67">
      <w:pPr>
        <w:numPr>
          <w:ilvl w:val="0"/>
          <w:numId w:val="17"/>
        </w:numPr>
        <w:shd w:val="clear" w:color="auto" w:fill="FFFFFF"/>
        <w:ind w:left="-360" w:firstLine="360"/>
        <w:jc w:val="both"/>
        <w:rPr>
          <w:sz w:val="28"/>
          <w:szCs w:val="28"/>
        </w:rPr>
      </w:pPr>
      <w:r>
        <w:rPr>
          <w:color w:val="000000"/>
          <w:spacing w:val="-2"/>
          <w:sz w:val="28"/>
          <w:szCs w:val="28"/>
        </w:rPr>
        <w:t xml:space="preserve">   психологические игры;</w:t>
      </w:r>
    </w:p>
    <w:p w:rsidR="00200B67" w:rsidRDefault="00200B67">
      <w:pPr>
        <w:numPr>
          <w:ilvl w:val="0"/>
          <w:numId w:val="17"/>
        </w:numPr>
        <w:shd w:val="clear" w:color="auto" w:fill="FFFFFF"/>
        <w:ind w:left="-360" w:firstLine="360"/>
        <w:jc w:val="both"/>
        <w:rPr>
          <w:sz w:val="28"/>
          <w:szCs w:val="28"/>
        </w:rPr>
      </w:pPr>
      <w:proofErr w:type="spellStart"/>
      <w:r>
        <w:rPr>
          <w:color w:val="000000"/>
          <w:spacing w:val="-2"/>
          <w:sz w:val="28"/>
          <w:szCs w:val="28"/>
        </w:rPr>
        <w:t>Арт-терапевтические</w:t>
      </w:r>
      <w:proofErr w:type="spellEnd"/>
      <w:r>
        <w:rPr>
          <w:color w:val="000000"/>
          <w:spacing w:val="-2"/>
          <w:sz w:val="28"/>
          <w:szCs w:val="28"/>
        </w:rPr>
        <w:t xml:space="preserve"> и </w:t>
      </w:r>
      <w:proofErr w:type="spellStart"/>
      <w:r>
        <w:rPr>
          <w:color w:val="000000"/>
          <w:spacing w:val="-2"/>
          <w:sz w:val="28"/>
          <w:szCs w:val="28"/>
        </w:rPr>
        <w:t>сказкотерапевтические</w:t>
      </w:r>
      <w:proofErr w:type="spellEnd"/>
      <w:r>
        <w:rPr>
          <w:color w:val="000000"/>
          <w:spacing w:val="-2"/>
          <w:sz w:val="28"/>
          <w:szCs w:val="28"/>
        </w:rPr>
        <w:t xml:space="preserve"> упражнения.</w:t>
      </w:r>
    </w:p>
    <w:p w:rsidR="00200B67" w:rsidRDefault="00200B67">
      <w:pPr>
        <w:shd w:val="clear" w:color="auto" w:fill="FFFFFF"/>
        <w:jc w:val="both"/>
        <w:rPr>
          <w:sz w:val="28"/>
          <w:szCs w:val="28"/>
        </w:rPr>
      </w:pPr>
      <w:r>
        <w:rPr>
          <w:color w:val="000000"/>
          <w:spacing w:val="-3"/>
          <w:sz w:val="28"/>
          <w:szCs w:val="28"/>
        </w:rPr>
        <w:t xml:space="preserve">   </w:t>
      </w:r>
      <w:r>
        <w:rPr>
          <w:i/>
          <w:iCs/>
          <w:color w:val="000000"/>
          <w:spacing w:val="-2"/>
          <w:sz w:val="28"/>
          <w:szCs w:val="28"/>
        </w:rPr>
        <w:t>Изучение программы позволит учащимся:</w:t>
      </w:r>
    </w:p>
    <w:p w:rsidR="00200B67" w:rsidRDefault="00200B67">
      <w:pPr>
        <w:numPr>
          <w:ilvl w:val="0"/>
          <w:numId w:val="16"/>
        </w:numPr>
        <w:shd w:val="clear" w:color="auto" w:fill="FFFFFF"/>
        <w:tabs>
          <w:tab w:val="left" w:pos="9540"/>
        </w:tabs>
        <w:ind w:left="-360" w:firstLine="360"/>
        <w:jc w:val="both"/>
        <w:rPr>
          <w:color w:val="000000"/>
          <w:spacing w:val="-3"/>
          <w:sz w:val="28"/>
          <w:szCs w:val="28"/>
        </w:rPr>
      </w:pPr>
      <w:r>
        <w:rPr>
          <w:color w:val="000000"/>
          <w:spacing w:val="-1"/>
          <w:sz w:val="28"/>
          <w:szCs w:val="28"/>
        </w:rPr>
        <w:t xml:space="preserve">  узнать и соотнести свои индивидуальные качества с каче</w:t>
      </w:r>
      <w:r>
        <w:rPr>
          <w:color w:val="000000"/>
          <w:spacing w:val="-1"/>
          <w:sz w:val="28"/>
          <w:szCs w:val="28"/>
        </w:rPr>
        <w:softHyphen/>
      </w:r>
      <w:r>
        <w:rPr>
          <w:color w:val="000000"/>
          <w:spacing w:val="-3"/>
          <w:sz w:val="28"/>
          <w:szCs w:val="28"/>
        </w:rPr>
        <w:t>ствами, необходимыми для адаптации в социальной среде;</w:t>
      </w:r>
    </w:p>
    <w:p w:rsidR="00200B67" w:rsidRDefault="00200B67">
      <w:pPr>
        <w:numPr>
          <w:ilvl w:val="0"/>
          <w:numId w:val="16"/>
        </w:numPr>
        <w:shd w:val="clear" w:color="auto" w:fill="FFFFFF"/>
        <w:tabs>
          <w:tab w:val="left" w:pos="9540"/>
        </w:tabs>
        <w:ind w:left="-360" w:firstLine="360"/>
        <w:jc w:val="both"/>
        <w:rPr>
          <w:sz w:val="28"/>
          <w:szCs w:val="28"/>
        </w:rPr>
      </w:pPr>
      <w:r>
        <w:rPr>
          <w:sz w:val="28"/>
          <w:szCs w:val="28"/>
        </w:rPr>
        <w:t xml:space="preserve">сформировать адекватную </w:t>
      </w:r>
      <w:proofErr w:type="spellStart"/>
      <w:proofErr w:type="gramStart"/>
      <w:r>
        <w:rPr>
          <w:sz w:val="28"/>
          <w:szCs w:val="28"/>
        </w:rPr>
        <w:t>Я-концепцию</w:t>
      </w:r>
      <w:proofErr w:type="spellEnd"/>
      <w:proofErr w:type="gramEnd"/>
      <w:r>
        <w:rPr>
          <w:sz w:val="28"/>
          <w:szCs w:val="28"/>
        </w:rPr>
        <w:t>;</w:t>
      </w:r>
    </w:p>
    <w:p w:rsidR="00200B67" w:rsidRDefault="00200B67">
      <w:pPr>
        <w:numPr>
          <w:ilvl w:val="0"/>
          <w:numId w:val="16"/>
        </w:numPr>
        <w:shd w:val="clear" w:color="auto" w:fill="FFFFFF"/>
        <w:tabs>
          <w:tab w:val="left" w:pos="9540"/>
        </w:tabs>
        <w:ind w:left="-360" w:firstLine="360"/>
        <w:jc w:val="both"/>
        <w:rPr>
          <w:sz w:val="28"/>
          <w:szCs w:val="28"/>
        </w:rPr>
      </w:pPr>
      <w:r>
        <w:rPr>
          <w:color w:val="000000"/>
          <w:spacing w:val="-1"/>
          <w:sz w:val="28"/>
          <w:szCs w:val="28"/>
        </w:rPr>
        <w:t xml:space="preserve"> научиться технологиям эффективного общения;</w:t>
      </w:r>
    </w:p>
    <w:p w:rsidR="00200B67" w:rsidRDefault="00200B67">
      <w:pPr>
        <w:numPr>
          <w:ilvl w:val="0"/>
          <w:numId w:val="16"/>
        </w:numPr>
        <w:shd w:val="clear" w:color="auto" w:fill="FFFFFF"/>
        <w:tabs>
          <w:tab w:val="left" w:pos="9540"/>
        </w:tabs>
        <w:ind w:left="-360" w:firstLine="360"/>
        <w:jc w:val="both"/>
        <w:rPr>
          <w:sz w:val="28"/>
          <w:szCs w:val="28"/>
        </w:rPr>
      </w:pPr>
      <w:r>
        <w:rPr>
          <w:color w:val="000000"/>
          <w:sz w:val="28"/>
          <w:szCs w:val="28"/>
        </w:rPr>
        <w:t xml:space="preserve"> поможет овладеть навыками демонстрации и саморазвития своих </w:t>
      </w:r>
      <w:r>
        <w:rPr>
          <w:color w:val="000000"/>
          <w:spacing w:val="-3"/>
          <w:sz w:val="28"/>
          <w:szCs w:val="28"/>
        </w:rPr>
        <w:t>личностных особенностей</w:t>
      </w:r>
      <w:r>
        <w:rPr>
          <w:sz w:val="28"/>
          <w:szCs w:val="28"/>
        </w:rPr>
        <w:t>, навыками самоконтроля, самоанализа и саморазвития.</w:t>
      </w:r>
    </w:p>
    <w:p w:rsidR="00200B67" w:rsidRDefault="00200B67">
      <w:pPr>
        <w:rPr>
          <w:sz w:val="28"/>
          <w:szCs w:val="28"/>
        </w:rPr>
      </w:pPr>
      <w:r>
        <w:rPr>
          <w:sz w:val="28"/>
          <w:szCs w:val="28"/>
        </w:rPr>
        <w:t>Данные занятия способствуют формированию социально одобряемого поведения, активной жизненной позиции. Каждый курс направлен на укрепление ценностного поля учащихся, улучшение детско-родительских отношений.</w:t>
      </w:r>
    </w:p>
    <w:p w:rsidR="00200B67" w:rsidRDefault="00200B67">
      <w:pPr>
        <w:shd w:val="clear" w:color="auto" w:fill="FFFFFF"/>
        <w:ind w:left="14" w:right="-3025"/>
        <w:rPr>
          <w:b/>
          <w:sz w:val="36"/>
          <w:szCs w:val="36"/>
        </w:rPr>
      </w:pPr>
      <w:r>
        <w:rPr>
          <w:b/>
          <w:sz w:val="36"/>
          <w:szCs w:val="36"/>
        </w:rPr>
        <w:t xml:space="preserve">                </w:t>
      </w:r>
    </w:p>
    <w:p w:rsidR="00200B67" w:rsidRDefault="00200B67">
      <w:pPr>
        <w:shd w:val="clear" w:color="auto" w:fill="FFFFFF"/>
        <w:ind w:left="14" w:right="-3025"/>
        <w:rPr>
          <w:b/>
          <w:sz w:val="40"/>
          <w:szCs w:val="40"/>
        </w:rPr>
      </w:pPr>
    </w:p>
    <w:p w:rsidR="00200B67" w:rsidRDefault="00200B67">
      <w:pPr>
        <w:ind w:right="-3025"/>
        <w:rPr>
          <w:b/>
          <w:sz w:val="36"/>
          <w:szCs w:val="36"/>
        </w:rPr>
      </w:pPr>
      <w:r>
        <w:rPr>
          <w:b/>
          <w:sz w:val="36"/>
          <w:szCs w:val="36"/>
        </w:rPr>
        <w:lastRenderedPageBreak/>
        <w:t xml:space="preserve">                        5 класс </w:t>
      </w:r>
    </w:p>
    <w:p w:rsidR="00200B67" w:rsidRDefault="00200B67">
      <w:pPr>
        <w:ind w:right="-3025"/>
        <w:rPr>
          <w:b/>
          <w:spacing w:val="-2"/>
          <w:sz w:val="36"/>
          <w:szCs w:val="36"/>
        </w:rPr>
      </w:pPr>
      <w:r>
        <w:rPr>
          <w:b/>
          <w:spacing w:val="-2"/>
          <w:sz w:val="36"/>
          <w:szCs w:val="36"/>
        </w:rPr>
        <w:t>Тренинг самостоятельности и ответственности</w:t>
      </w:r>
    </w:p>
    <w:p w:rsidR="00200B67" w:rsidRDefault="00200B67">
      <w:pPr>
        <w:ind w:right="-1"/>
        <w:jc w:val="both"/>
        <w:rPr>
          <w:b/>
          <w:sz w:val="28"/>
          <w:szCs w:val="28"/>
        </w:rPr>
      </w:pPr>
      <w:r>
        <w:rPr>
          <w:b/>
          <w:color w:val="000000"/>
          <w:spacing w:val="-2"/>
          <w:sz w:val="28"/>
          <w:szCs w:val="28"/>
        </w:rPr>
        <w:t xml:space="preserve">1 занятие. </w:t>
      </w:r>
      <w:r>
        <w:rPr>
          <w:b/>
          <w:sz w:val="28"/>
          <w:szCs w:val="28"/>
        </w:rPr>
        <w:t>Введение. Что такое 5-й класс?</w:t>
      </w:r>
    </w:p>
    <w:p w:rsidR="00200B67" w:rsidRDefault="00200B67">
      <w:pPr>
        <w:ind w:right="-1"/>
        <w:jc w:val="both"/>
        <w:rPr>
          <w:sz w:val="28"/>
          <w:szCs w:val="28"/>
        </w:rPr>
      </w:pPr>
      <w:r>
        <w:rPr>
          <w:sz w:val="28"/>
          <w:szCs w:val="28"/>
        </w:rPr>
        <w:t xml:space="preserve">Понятие </w:t>
      </w:r>
      <w:proofErr w:type="spellStart"/>
      <w:r>
        <w:rPr>
          <w:sz w:val="28"/>
          <w:szCs w:val="28"/>
        </w:rPr>
        <w:t>тренинговой</w:t>
      </w:r>
      <w:proofErr w:type="spellEnd"/>
      <w:r>
        <w:rPr>
          <w:sz w:val="28"/>
          <w:szCs w:val="28"/>
        </w:rPr>
        <w:t xml:space="preserve"> группы. Правила работы в группе. Изменения: </w:t>
      </w:r>
    </w:p>
    <w:p w:rsidR="00200B67" w:rsidRDefault="00200B67">
      <w:pPr>
        <w:tabs>
          <w:tab w:val="left" w:pos="7200"/>
          <w:tab w:val="left" w:pos="8100"/>
        </w:tabs>
        <w:ind w:right="-1"/>
        <w:jc w:val="both"/>
        <w:rPr>
          <w:sz w:val="28"/>
          <w:szCs w:val="28"/>
        </w:rPr>
      </w:pPr>
      <w:r>
        <w:rPr>
          <w:sz w:val="28"/>
          <w:szCs w:val="28"/>
        </w:rPr>
        <w:t xml:space="preserve">кабинетная система, учителя предметники, самоконтроль, структура классного  коллектива, классные ценности. </w:t>
      </w:r>
    </w:p>
    <w:p w:rsidR="00200B67" w:rsidRDefault="00200B67">
      <w:pPr>
        <w:ind w:right="-1"/>
        <w:jc w:val="both"/>
        <w:rPr>
          <w:b/>
          <w:sz w:val="28"/>
          <w:szCs w:val="28"/>
        </w:rPr>
      </w:pPr>
      <w:r>
        <w:rPr>
          <w:b/>
          <w:sz w:val="28"/>
          <w:szCs w:val="28"/>
        </w:rPr>
        <w:t>2 занятие. Зачем нужно знать себя? Самооценка</w:t>
      </w:r>
    </w:p>
    <w:p w:rsidR="00200B67" w:rsidRDefault="00200B67">
      <w:pPr>
        <w:ind w:right="-1"/>
        <w:jc w:val="both"/>
        <w:rPr>
          <w:sz w:val="28"/>
          <w:szCs w:val="28"/>
        </w:rPr>
      </w:pPr>
      <w:r>
        <w:rPr>
          <w:sz w:val="28"/>
          <w:szCs w:val="28"/>
        </w:rPr>
        <w:t xml:space="preserve">Понятие самооценки. Диагностика самооценки, методика </w:t>
      </w:r>
      <w:proofErr w:type="spellStart"/>
      <w:r>
        <w:rPr>
          <w:sz w:val="28"/>
          <w:szCs w:val="28"/>
        </w:rPr>
        <w:t>Дембо</w:t>
      </w:r>
      <w:proofErr w:type="spellEnd"/>
      <w:r>
        <w:rPr>
          <w:sz w:val="28"/>
          <w:szCs w:val="28"/>
        </w:rPr>
        <w:t xml:space="preserve"> - Рубинштейн. </w:t>
      </w:r>
    </w:p>
    <w:p w:rsidR="00200B67" w:rsidRDefault="00200B67">
      <w:pPr>
        <w:ind w:right="-1"/>
        <w:jc w:val="both"/>
        <w:rPr>
          <w:b/>
          <w:sz w:val="28"/>
          <w:szCs w:val="28"/>
        </w:rPr>
      </w:pPr>
      <w:r>
        <w:rPr>
          <w:b/>
          <w:color w:val="000000"/>
          <w:spacing w:val="-2"/>
          <w:sz w:val="28"/>
          <w:szCs w:val="28"/>
        </w:rPr>
        <w:t xml:space="preserve">3 занятие. </w:t>
      </w:r>
      <w:r>
        <w:rPr>
          <w:b/>
          <w:sz w:val="28"/>
          <w:szCs w:val="28"/>
        </w:rPr>
        <w:t>Мои внутренние друзья и мои внутренние враги.</w:t>
      </w:r>
    </w:p>
    <w:p w:rsidR="00200B67" w:rsidRDefault="00200B67">
      <w:pPr>
        <w:shd w:val="clear" w:color="auto" w:fill="FFFFFF"/>
        <w:ind w:left="14" w:right="-1"/>
        <w:jc w:val="both"/>
        <w:rPr>
          <w:b/>
          <w:sz w:val="28"/>
          <w:szCs w:val="28"/>
        </w:rPr>
      </w:pPr>
      <w:r>
        <w:rPr>
          <w:b/>
          <w:sz w:val="28"/>
          <w:szCs w:val="28"/>
        </w:rPr>
        <w:t xml:space="preserve"> Ярмарка достоинств</w:t>
      </w:r>
    </w:p>
    <w:p w:rsidR="00200B67" w:rsidRDefault="00200B67">
      <w:pPr>
        <w:shd w:val="clear" w:color="auto" w:fill="FFFFFF"/>
        <w:ind w:left="14" w:right="-1"/>
        <w:jc w:val="both"/>
        <w:rPr>
          <w:sz w:val="28"/>
          <w:szCs w:val="28"/>
        </w:rPr>
      </w:pPr>
      <w:r>
        <w:rPr>
          <w:sz w:val="28"/>
          <w:szCs w:val="28"/>
        </w:rPr>
        <w:t>Понятие процесса рефлексии. Принятие себя. Приемы перевода недостатков</w:t>
      </w:r>
    </w:p>
    <w:p w:rsidR="00200B67" w:rsidRDefault="00200B67">
      <w:pPr>
        <w:shd w:val="clear" w:color="auto" w:fill="FFFFFF"/>
        <w:ind w:left="14" w:right="-1"/>
        <w:jc w:val="both"/>
        <w:rPr>
          <w:sz w:val="28"/>
          <w:szCs w:val="28"/>
        </w:rPr>
      </w:pPr>
      <w:r>
        <w:rPr>
          <w:sz w:val="28"/>
          <w:szCs w:val="28"/>
        </w:rPr>
        <w:t xml:space="preserve"> в достоинства. Личность и индивидуальность. Личностные особенности.</w:t>
      </w:r>
    </w:p>
    <w:p w:rsidR="00200B67" w:rsidRDefault="00200B67">
      <w:pPr>
        <w:shd w:val="clear" w:color="auto" w:fill="FFFFFF"/>
        <w:ind w:left="14" w:right="-1"/>
        <w:jc w:val="both"/>
        <w:rPr>
          <w:b/>
          <w:sz w:val="28"/>
          <w:szCs w:val="28"/>
        </w:rPr>
      </w:pPr>
      <w:r>
        <w:rPr>
          <w:b/>
          <w:sz w:val="28"/>
          <w:szCs w:val="28"/>
        </w:rPr>
        <w:t>4 занятие. Я глазами других</w:t>
      </w:r>
    </w:p>
    <w:p w:rsidR="00200B67" w:rsidRDefault="00200B67">
      <w:pPr>
        <w:shd w:val="clear" w:color="auto" w:fill="FFFFFF"/>
        <w:ind w:left="14" w:right="-1"/>
        <w:jc w:val="both"/>
        <w:rPr>
          <w:sz w:val="28"/>
          <w:szCs w:val="28"/>
        </w:rPr>
      </w:pPr>
      <w:r>
        <w:rPr>
          <w:sz w:val="28"/>
          <w:szCs w:val="28"/>
        </w:rPr>
        <w:t>Рефлексия. Личностные качества в межличностных отношениях</w:t>
      </w:r>
    </w:p>
    <w:p w:rsidR="00200B67" w:rsidRDefault="00200B67">
      <w:pPr>
        <w:shd w:val="clear" w:color="auto" w:fill="FFFFFF"/>
        <w:ind w:left="14" w:right="-1"/>
        <w:jc w:val="both"/>
        <w:rPr>
          <w:sz w:val="28"/>
          <w:szCs w:val="28"/>
        </w:rPr>
      </w:pPr>
      <w:r>
        <w:rPr>
          <w:sz w:val="28"/>
          <w:szCs w:val="28"/>
        </w:rPr>
        <w:t xml:space="preserve">Социальные роли. Самораскрытие. Тест «Каким ты кажешься </w:t>
      </w:r>
      <w:proofErr w:type="gramStart"/>
      <w:r>
        <w:rPr>
          <w:sz w:val="28"/>
          <w:szCs w:val="28"/>
        </w:rPr>
        <w:t>окружающим</w:t>
      </w:r>
      <w:proofErr w:type="gramEnd"/>
      <w:r>
        <w:rPr>
          <w:sz w:val="28"/>
          <w:szCs w:val="28"/>
        </w:rPr>
        <w:t xml:space="preserve"> или  </w:t>
      </w:r>
      <w:proofErr w:type="gramStart"/>
      <w:r>
        <w:rPr>
          <w:sz w:val="28"/>
          <w:szCs w:val="28"/>
        </w:rPr>
        <w:t>какой</w:t>
      </w:r>
      <w:proofErr w:type="gramEnd"/>
      <w:r>
        <w:rPr>
          <w:sz w:val="28"/>
          <w:szCs w:val="28"/>
        </w:rPr>
        <w:t xml:space="preserve"> ты на самом деле»</w:t>
      </w:r>
    </w:p>
    <w:p w:rsidR="00200B67" w:rsidRDefault="00200B67">
      <w:pPr>
        <w:shd w:val="clear" w:color="auto" w:fill="FFFFFF"/>
        <w:ind w:left="14" w:right="-1"/>
        <w:jc w:val="both"/>
        <w:rPr>
          <w:b/>
          <w:sz w:val="28"/>
          <w:szCs w:val="28"/>
        </w:rPr>
      </w:pPr>
      <w:r>
        <w:rPr>
          <w:b/>
          <w:sz w:val="28"/>
          <w:szCs w:val="28"/>
        </w:rPr>
        <w:t>5 занятие. Мы и наши близкие</w:t>
      </w:r>
    </w:p>
    <w:p w:rsidR="00200B67" w:rsidRDefault="00200B67">
      <w:pPr>
        <w:shd w:val="clear" w:color="auto" w:fill="FFFFFF"/>
        <w:ind w:left="14" w:right="-1"/>
        <w:jc w:val="both"/>
        <w:rPr>
          <w:sz w:val="28"/>
          <w:szCs w:val="28"/>
        </w:rPr>
      </w:pPr>
      <w:r>
        <w:rPr>
          <w:sz w:val="28"/>
          <w:szCs w:val="28"/>
        </w:rPr>
        <w:t xml:space="preserve">Понятие ценности. Ценность родственных отношений и собственной жизни. </w:t>
      </w:r>
    </w:p>
    <w:p w:rsidR="00200B67" w:rsidRDefault="00200B67">
      <w:pPr>
        <w:shd w:val="clear" w:color="auto" w:fill="FFFFFF"/>
        <w:ind w:left="14" w:right="-1"/>
        <w:jc w:val="both"/>
        <w:rPr>
          <w:sz w:val="28"/>
          <w:szCs w:val="28"/>
        </w:rPr>
      </w:pPr>
      <w:r>
        <w:rPr>
          <w:sz w:val="28"/>
          <w:szCs w:val="28"/>
        </w:rPr>
        <w:t>Изучение способности доверять и выстраивать собственные границы. Находить положительные стороны личности и уметь прощать недостатки.</w:t>
      </w:r>
    </w:p>
    <w:p w:rsidR="00200B67" w:rsidRDefault="00200B67">
      <w:pPr>
        <w:shd w:val="clear" w:color="auto" w:fill="FFFFFF"/>
        <w:ind w:left="14" w:right="-1"/>
        <w:jc w:val="both"/>
        <w:rPr>
          <w:b/>
          <w:sz w:val="28"/>
          <w:szCs w:val="28"/>
        </w:rPr>
      </w:pPr>
      <w:r>
        <w:rPr>
          <w:b/>
          <w:sz w:val="28"/>
          <w:szCs w:val="28"/>
        </w:rPr>
        <w:t>6 занятие. Наши права и обязанности.</w:t>
      </w:r>
    </w:p>
    <w:p w:rsidR="00200B67" w:rsidRDefault="00200B67">
      <w:pPr>
        <w:shd w:val="clear" w:color="auto" w:fill="FFFFFF"/>
        <w:ind w:left="14" w:right="-1"/>
        <w:jc w:val="both"/>
        <w:rPr>
          <w:sz w:val="28"/>
          <w:szCs w:val="28"/>
        </w:rPr>
      </w:pPr>
      <w:r>
        <w:rPr>
          <w:sz w:val="28"/>
          <w:szCs w:val="28"/>
        </w:rPr>
        <w:t xml:space="preserve">Понятие уверенного поведения. Навыки уверенного поведения </w:t>
      </w:r>
      <w:proofErr w:type="gramStart"/>
      <w:r>
        <w:rPr>
          <w:sz w:val="28"/>
          <w:szCs w:val="28"/>
        </w:rPr>
        <w:t>благодаря</w:t>
      </w:r>
      <w:proofErr w:type="gramEnd"/>
    </w:p>
    <w:p w:rsidR="00200B67" w:rsidRDefault="00200B67">
      <w:pPr>
        <w:shd w:val="clear" w:color="auto" w:fill="FFFFFF"/>
        <w:ind w:left="14" w:right="-1"/>
        <w:jc w:val="both"/>
        <w:rPr>
          <w:sz w:val="28"/>
          <w:szCs w:val="28"/>
        </w:rPr>
      </w:pPr>
      <w:r>
        <w:rPr>
          <w:sz w:val="28"/>
          <w:szCs w:val="28"/>
        </w:rPr>
        <w:t xml:space="preserve"> использованию понятия права. Принципы взаимодействия с другими людьми.  Обязанности по отношению к себе и окружающим.</w:t>
      </w:r>
    </w:p>
    <w:p w:rsidR="00200B67" w:rsidRDefault="00200B67">
      <w:pPr>
        <w:shd w:val="clear" w:color="auto" w:fill="FFFFFF"/>
        <w:ind w:left="14" w:right="-1"/>
        <w:jc w:val="both"/>
        <w:rPr>
          <w:b/>
          <w:sz w:val="28"/>
          <w:szCs w:val="28"/>
        </w:rPr>
      </w:pPr>
      <w:r>
        <w:rPr>
          <w:b/>
          <w:sz w:val="28"/>
          <w:szCs w:val="28"/>
        </w:rPr>
        <w:t>7 занятие. Самостоятельный и ответственный.</w:t>
      </w:r>
    </w:p>
    <w:p w:rsidR="00200B67" w:rsidRDefault="00200B67">
      <w:pPr>
        <w:shd w:val="clear" w:color="auto" w:fill="FFFFFF"/>
        <w:ind w:left="14" w:right="-1"/>
        <w:jc w:val="both"/>
        <w:rPr>
          <w:sz w:val="28"/>
          <w:szCs w:val="28"/>
        </w:rPr>
      </w:pPr>
      <w:r>
        <w:rPr>
          <w:sz w:val="28"/>
          <w:szCs w:val="28"/>
        </w:rPr>
        <w:t xml:space="preserve">Понятие самостоятельности. Тест «Моя самостоятельность». Умение брать </w:t>
      </w:r>
    </w:p>
    <w:p w:rsidR="00200B67" w:rsidRDefault="00200B67">
      <w:pPr>
        <w:shd w:val="clear" w:color="auto" w:fill="FFFFFF"/>
        <w:ind w:left="14" w:right="-1"/>
        <w:jc w:val="both"/>
        <w:rPr>
          <w:sz w:val="28"/>
          <w:szCs w:val="28"/>
        </w:rPr>
      </w:pPr>
      <w:r>
        <w:rPr>
          <w:sz w:val="28"/>
          <w:szCs w:val="28"/>
        </w:rPr>
        <w:t>ответственность на себя.</w:t>
      </w:r>
    </w:p>
    <w:p w:rsidR="00200B67" w:rsidRDefault="00200B67">
      <w:pPr>
        <w:shd w:val="clear" w:color="auto" w:fill="FFFFFF"/>
        <w:ind w:left="14" w:right="-1"/>
        <w:jc w:val="both"/>
        <w:rPr>
          <w:sz w:val="28"/>
          <w:szCs w:val="28"/>
        </w:rPr>
      </w:pPr>
      <w:r>
        <w:rPr>
          <w:b/>
          <w:sz w:val="28"/>
          <w:szCs w:val="28"/>
        </w:rPr>
        <w:t>8 занятие. Мои помощники</w:t>
      </w:r>
      <w:r>
        <w:rPr>
          <w:sz w:val="28"/>
          <w:szCs w:val="28"/>
        </w:rPr>
        <w:t xml:space="preserve">. Понятие сильные стороны личности. Помощь </w:t>
      </w:r>
    </w:p>
    <w:p w:rsidR="00200B67" w:rsidRDefault="00200B67">
      <w:pPr>
        <w:shd w:val="clear" w:color="auto" w:fill="FFFFFF"/>
        <w:ind w:left="14" w:right="-1"/>
        <w:jc w:val="both"/>
        <w:rPr>
          <w:sz w:val="28"/>
          <w:szCs w:val="28"/>
        </w:rPr>
      </w:pPr>
      <w:r>
        <w:rPr>
          <w:sz w:val="28"/>
          <w:szCs w:val="28"/>
        </w:rPr>
        <w:t>окружающих. Умение принимать и просить помощь. Правила высказывания и реагирования на просьбу.</w:t>
      </w:r>
    </w:p>
    <w:p w:rsidR="00200B67" w:rsidRDefault="00200B67">
      <w:pPr>
        <w:shd w:val="clear" w:color="auto" w:fill="FFFFFF"/>
        <w:ind w:left="14" w:right="-1"/>
        <w:jc w:val="both"/>
        <w:rPr>
          <w:b/>
          <w:sz w:val="28"/>
          <w:szCs w:val="28"/>
        </w:rPr>
      </w:pPr>
      <w:r>
        <w:rPr>
          <w:b/>
          <w:sz w:val="28"/>
          <w:szCs w:val="28"/>
        </w:rPr>
        <w:t>9 занятие</w:t>
      </w:r>
      <w:r>
        <w:rPr>
          <w:b/>
          <w:color w:val="000000"/>
          <w:spacing w:val="-2"/>
          <w:sz w:val="28"/>
          <w:szCs w:val="28"/>
        </w:rPr>
        <w:t xml:space="preserve">. </w:t>
      </w:r>
      <w:r>
        <w:rPr>
          <w:b/>
          <w:sz w:val="28"/>
          <w:szCs w:val="28"/>
        </w:rPr>
        <w:t>Мотивы наших поступков</w:t>
      </w:r>
    </w:p>
    <w:p w:rsidR="00200B67" w:rsidRDefault="00200B67">
      <w:pPr>
        <w:shd w:val="clear" w:color="auto" w:fill="FFFFFF"/>
        <w:ind w:left="14" w:right="-1"/>
        <w:jc w:val="both"/>
        <w:rPr>
          <w:sz w:val="28"/>
          <w:szCs w:val="28"/>
        </w:rPr>
      </w:pPr>
      <w:r>
        <w:rPr>
          <w:sz w:val="28"/>
          <w:szCs w:val="28"/>
        </w:rPr>
        <w:t xml:space="preserve">Понятие потребности и мотива. Мотивы поступков. Собственное влияние </w:t>
      </w:r>
      <w:proofErr w:type="gramStart"/>
      <w:r>
        <w:rPr>
          <w:sz w:val="28"/>
          <w:szCs w:val="28"/>
        </w:rPr>
        <w:t>на</w:t>
      </w:r>
      <w:proofErr w:type="gramEnd"/>
      <w:r>
        <w:rPr>
          <w:sz w:val="28"/>
          <w:szCs w:val="28"/>
        </w:rPr>
        <w:t xml:space="preserve"> </w:t>
      </w:r>
    </w:p>
    <w:p w:rsidR="00200B67" w:rsidRDefault="00200B67">
      <w:pPr>
        <w:shd w:val="clear" w:color="auto" w:fill="FFFFFF"/>
        <w:ind w:left="14" w:right="-1"/>
        <w:jc w:val="both"/>
        <w:rPr>
          <w:sz w:val="28"/>
          <w:szCs w:val="28"/>
        </w:rPr>
      </w:pPr>
      <w:r>
        <w:rPr>
          <w:sz w:val="28"/>
          <w:szCs w:val="28"/>
        </w:rPr>
        <w:t xml:space="preserve">других людей. </w:t>
      </w:r>
    </w:p>
    <w:p w:rsidR="00200B67" w:rsidRDefault="00200B67">
      <w:pPr>
        <w:shd w:val="clear" w:color="auto" w:fill="FFFFFF"/>
        <w:ind w:left="14" w:right="-3025"/>
        <w:rPr>
          <w:b/>
          <w:sz w:val="28"/>
          <w:szCs w:val="28"/>
        </w:rPr>
      </w:pPr>
      <w:r>
        <w:rPr>
          <w:b/>
          <w:sz w:val="28"/>
          <w:szCs w:val="28"/>
        </w:rPr>
        <w:t>10 занятие. Как достичь цели?</w:t>
      </w:r>
    </w:p>
    <w:p w:rsidR="00200B67" w:rsidRDefault="00200B67">
      <w:pPr>
        <w:shd w:val="clear" w:color="auto" w:fill="FFFFFF"/>
        <w:ind w:left="14" w:right="-3025"/>
        <w:rPr>
          <w:sz w:val="28"/>
          <w:szCs w:val="28"/>
        </w:rPr>
      </w:pPr>
      <w:r>
        <w:rPr>
          <w:sz w:val="28"/>
          <w:szCs w:val="28"/>
        </w:rPr>
        <w:t xml:space="preserve">Понятие цели. Осознание собственных целей. Постановка цели, преодоление </w:t>
      </w:r>
    </w:p>
    <w:p w:rsidR="00200B67" w:rsidRDefault="00200B67">
      <w:pPr>
        <w:shd w:val="clear" w:color="auto" w:fill="FFFFFF"/>
        <w:ind w:left="14" w:right="-3025"/>
        <w:rPr>
          <w:sz w:val="28"/>
          <w:szCs w:val="28"/>
        </w:rPr>
      </w:pPr>
      <w:r>
        <w:rPr>
          <w:sz w:val="28"/>
          <w:szCs w:val="28"/>
        </w:rPr>
        <w:t>препятствий на пути к достижению цели.</w:t>
      </w:r>
    </w:p>
    <w:p w:rsidR="00200B67" w:rsidRDefault="00200B67">
      <w:pPr>
        <w:shd w:val="clear" w:color="auto" w:fill="FFFFFF"/>
        <w:ind w:left="14" w:right="-3025"/>
        <w:rPr>
          <w:b/>
          <w:sz w:val="28"/>
          <w:szCs w:val="28"/>
        </w:rPr>
      </w:pPr>
      <w:r>
        <w:rPr>
          <w:b/>
          <w:sz w:val="28"/>
          <w:szCs w:val="28"/>
        </w:rPr>
        <w:t>11 занятие. Полюбить себя.</w:t>
      </w:r>
    </w:p>
    <w:p w:rsidR="00200B67" w:rsidRDefault="00200B67">
      <w:pPr>
        <w:shd w:val="clear" w:color="auto" w:fill="FFFFFF"/>
        <w:ind w:left="14" w:right="-3025"/>
        <w:rPr>
          <w:sz w:val="28"/>
          <w:szCs w:val="28"/>
        </w:rPr>
      </w:pPr>
      <w:r>
        <w:rPr>
          <w:sz w:val="28"/>
          <w:szCs w:val="28"/>
        </w:rPr>
        <w:t xml:space="preserve">Прояснение </w:t>
      </w:r>
      <w:proofErr w:type="spellStart"/>
      <w:proofErr w:type="gramStart"/>
      <w:r>
        <w:rPr>
          <w:sz w:val="28"/>
          <w:szCs w:val="28"/>
        </w:rPr>
        <w:t>Я-концепции</w:t>
      </w:r>
      <w:proofErr w:type="spellEnd"/>
      <w:proofErr w:type="gramEnd"/>
      <w:r>
        <w:rPr>
          <w:sz w:val="28"/>
          <w:szCs w:val="28"/>
        </w:rPr>
        <w:t>. Уверенность в себе через любовь. Формула любви</w:t>
      </w:r>
    </w:p>
    <w:p w:rsidR="00200B67" w:rsidRDefault="00200B67">
      <w:pPr>
        <w:shd w:val="clear" w:color="auto" w:fill="FFFFFF"/>
        <w:ind w:left="14" w:right="-3025"/>
        <w:rPr>
          <w:sz w:val="28"/>
          <w:szCs w:val="28"/>
        </w:rPr>
      </w:pPr>
      <w:r>
        <w:rPr>
          <w:sz w:val="28"/>
          <w:szCs w:val="28"/>
        </w:rPr>
        <w:t xml:space="preserve"> к себе.</w:t>
      </w:r>
    </w:p>
    <w:p w:rsidR="00200B67" w:rsidRDefault="00200B67">
      <w:pPr>
        <w:shd w:val="clear" w:color="auto" w:fill="FFFFFF"/>
        <w:ind w:left="14" w:right="-3025"/>
        <w:rPr>
          <w:b/>
          <w:sz w:val="28"/>
          <w:szCs w:val="28"/>
        </w:rPr>
      </w:pPr>
      <w:r>
        <w:rPr>
          <w:b/>
          <w:sz w:val="28"/>
          <w:szCs w:val="28"/>
        </w:rPr>
        <w:t>12 занятие. Звездное небо.  Заключение.</w:t>
      </w:r>
    </w:p>
    <w:p w:rsidR="00200B67" w:rsidRDefault="00200B67">
      <w:pPr>
        <w:shd w:val="clear" w:color="auto" w:fill="FFFFFF"/>
        <w:ind w:left="14" w:right="-3025"/>
        <w:rPr>
          <w:sz w:val="28"/>
          <w:szCs w:val="28"/>
        </w:rPr>
      </w:pPr>
      <w:r>
        <w:rPr>
          <w:sz w:val="28"/>
          <w:szCs w:val="28"/>
        </w:rPr>
        <w:t xml:space="preserve">Стратегия жизни. Активизация личностных ресурсов. Закрепление </w:t>
      </w:r>
      <w:proofErr w:type="gramStart"/>
      <w:r>
        <w:rPr>
          <w:sz w:val="28"/>
          <w:szCs w:val="28"/>
        </w:rPr>
        <w:t>собственной</w:t>
      </w:r>
      <w:proofErr w:type="gramEnd"/>
      <w:r>
        <w:rPr>
          <w:sz w:val="28"/>
          <w:szCs w:val="28"/>
        </w:rPr>
        <w:t xml:space="preserve"> </w:t>
      </w:r>
    </w:p>
    <w:p w:rsidR="00200B67" w:rsidRDefault="00200B67">
      <w:pPr>
        <w:shd w:val="clear" w:color="auto" w:fill="FFFFFF"/>
        <w:ind w:left="14" w:right="-3025"/>
        <w:rPr>
          <w:sz w:val="28"/>
          <w:szCs w:val="28"/>
        </w:rPr>
      </w:pPr>
      <w:r>
        <w:rPr>
          <w:sz w:val="28"/>
          <w:szCs w:val="28"/>
        </w:rPr>
        <w:t>уникальности. Подведение итогов.</w:t>
      </w:r>
    </w:p>
    <w:p w:rsidR="00200B67" w:rsidRDefault="00200B67">
      <w:pPr>
        <w:shd w:val="clear" w:color="auto" w:fill="FFFFFF"/>
        <w:ind w:left="14" w:right="-3025"/>
        <w:rPr>
          <w:b/>
          <w:color w:val="0000FF"/>
          <w:sz w:val="28"/>
          <w:szCs w:val="28"/>
        </w:rPr>
      </w:pPr>
      <w:r>
        <w:rPr>
          <w:b/>
          <w:color w:val="0000FF"/>
          <w:sz w:val="28"/>
          <w:szCs w:val="28"/>
        </w:rPr>
        <w:t xml:space="preserve">                           </w:t>
      </w:r>
    </w:p>
    <w:p w:rsidR="00200B67" w:rsidRDefault="00200B67">
      <w:pPr>
        <w:shd w:val="clear" w:color="auto" w:fill="FFFFFF"/>
        <w:ind w:left="14" w:right="-3025"/>
        <w:rPr>
          <w:b/>
          <w:sz w:val="36"/>
          <w:szCs w:val="36"/>
        </w:rPr>
      </w:pPr>
      <w:r>
        <w:rPr>
          <w:b/>
          <w:sz w:val="36"/>
          <w:szCs w:val="36"/>
        </w:rPr>
        <w:lastRenderedPageBreak/>
        <w:t xml:space="preserve">                       6 класс</w:t>
      </w:r>
    </w:p>
    <w:p w:rsidR="00200B67" w:rsidRDefault="00200B67">
      <w:pPr>
        <w:ind w:right="-3025"/>
        <w:rPr>
          <w:b/>
          <w:sz w:val="40"/>
          <w:szCs w:val="40"/>
        </w:rPr>
      </w:pPr>
      <w:r>
        <w:rPr>
          <w:b/>
          <w:sz w:val="40"/>
          <w:szCs w:val="40"/>
        </w:rPr>
        <w:t xml:space="preserve">           Тренинг общения.</w:t>
      </w:r>
    </w:p>
    <w:p w:rsidR="00200B67" w:rsidRDefault="00200B67">
      <w:pPr>
        <w:ind w:right="-3025"/>
        <w:jc w:val="both"/>
        <w:rPr>
          <w:b/>
          <w:sz w:val="32"/>
          <w:szCs w:val="32"/>
        </w:rPr>
      </w:pPr>
      <w:r>
        <w:rPr>
          <w:b/>
          <w:color w:val="000000"/>
          <w:spacing w:val="-2"/>
          <w:sz w:val="32"/>
          <w:szCs w:val="32"/>
        </w:rPr>
        <w:t xml:space="preserve">1 занятие. </w:t>
      </w:r>
      <w:r>
        <w:rPr>
          <w:b/>
          <w:sz w:val="32"/>
          <w:szCs w:val="32"/>
        </w:rPr>
        <w:t xml:space="preserve">Межличностное взаимодействие. Планета «6 класс» </w:t>
      </w:r>
    </w:p>
    <w:p w:rsidR="00200B67" w:rsidRDefault="00200B67">
      <w:pPr>
        <w:ind w:right="99"/>
        <w:jc w:val="both"/>
        <w:rPr>
          <w:sz w:val="28"/>
          <w:szCs w:val="28"/>
        </w:rPr>
      </w:pPr>
      <w:r>
        <w:rPr>
          <w:sz w:val="28"/>
          <w:szCs w:val="28"/>
        </w:rPr>
        <w:t>Влияние общения на развитие личности человека. Выявление закономерностей, помогающих общению в группе. Упражнение «</w:t>
      </w:r>
      <w:r>
        <w:rPr>
          <w:sz w:val="32"/>
          <w:szCs w:val="32"/>
        </w:rPr>
        <w:t xml:space="preserve">Планета «6 класс»» </w:t>
      </w:r>
    </w:p>
    <w:p w:rsidR="00200B67" w:rsidRDefault="00200B67">
      <w:pPr>
        <w:ind w:right="-3025"/>
        <w:jc w:val="both"/>
        <w:rPr>
          <w:b/>
          <w:sz w:val="32"/>
          <w:szCs w:val="32"/>
        </w:rPr>
      </w:pPr>
      <w:r>
        <w:rPr>
          <w:b/>
          <w:sz w:val="32"/>
          <w:szCs w:val="32"/>
        </w:rPr>
        <w:t xml:space="preserve">2 занятие. Пространство и дистанция в </w:t>
      </w:r>
      <w:proofErr w:type="gramStart"/>
      <w:r>
        <w:rPr>
          <w:b/>
          <w:sz w:val="32"/>
          <w:szCs w:val="32"/>
        </w:rPr>
        <w:t>межличностном</w:t>
      </w:r>
      <w:proofErr w:type="gramEnd"/>
      <w:r>
        <w:rPr>
          <w:b/>
          <w:sz w:val="32"/>
          <w:szCs w:val="32"/>
        </w:rPr>
        <w:t xml:space="preserve"> </w:t>
      </w:r>
    </w:p>
    <w:p w:rsidR="00200B67" w:rsidRDefault="00200B67">
      <w:pPr>
        <w:ind w:right="-3025"/>
        <w:jc w:val="both"/>
        <w:rPr>
          <w:b/>
          <w:sz w:val="32"/>
          <w:szCs w:val="32"/>
        </w:rPr>
      </w:pPr>
      <w:proofErr w:type="gramStart"/>
      <w:r>
        <w:rPr>
          <w:b/>
          <w:sz w:val="32"/>
          <w:szCs w:val="32"/>
        </w:rPr>
        <w:t>общении</w:t>
      </w:r>
      <w:proofErr w:type="gramEnd"/>
      <w:r>
        <w:rPr>
          <w:b/>
          <w:sz w:val="32"/>
          <w:szCs w:val="32"/>
        </w:rPr>
        <w:t>.</w:t>
      </w:r>
    </w:p>
    <w:p w:rsidR="00200B67" w:rsidRDefault="00200B67">
      <w:pPr>
        <w:ind w:right="-81"/>
        <w:jc w:val="both"/>
        <w:rPr>
          <w:sz w:val="28"/>
          <w:szCs w:val="28"/>
        </w:rPr>
      </w:pPr>
      <w:r>
        <w:rPr>
          <w:sz w:val="28"/>
          <w:szCs w:val="28"/>
        </w:rPr>
        <w:t>Личностные особенности человека и выбор дистанции в общении. Позиции партнеров в общении. Упражнение «Я хочу побыть один», «Моя дистанция в общении».</w:t>
      </w:r>
    </w:p>
    <w:p w:rsidR="00200B67" w:rsidRDefault="00200B67">
      <w:pPr>
        <w:ind w:right="-3025"/>
        <w:jc w:val="both"/>
        <w:rPr>
          <w:b/>
          <w:sz w:val="32"/>
          <w:szCs w:val="32"/>
        </w:rPr>
      </w:pPr>
      <w:r>
        <w:rPr>
          <w:b/>
          <w:color w:val="000000"/>
          <w:spacing w:val="-2"/>
          <w:sz w:val="32"/>
          <w:szCs w:val="32"/>
        </w:rPr>
        <w:t xml:space="preserve">3 занятие. </w:t>
      </w:r>
      <w:r>
        <w:rPr>
          <w:b/>
          <w:sz w:val="32"/>
          <w:szCs w:val="32"/>
        </w:rPr>
        <w:t>Эмоции и общение. Выражение своего эмоционального</w:t>
      </w:r>
    </w:p>
    <w:p w:rsidR="00200B67" w:rsidRDefault="00200B67">
      <w:pPr>
        <w:ind w:right="-3025"/>
        <w:jc w:val="both"/>
        <w:rPr>
          <w:b/>
          <w:sz w:val="32"/>
          <w:szCs w:val="32"/>
        </w:rPr>
      </w:pPr>
      <w:r>
        <w:rPr>
          <w:b/>
          <w:sz w:val="32"/>
          <w:szCs w:val="32"/>
        </w:rPr>
        <w:t xml:space="preserve"> состояния невербальными средствами.</w:t>
      </w:r>
    </w:p>
    <w:p w:rsidR="00200B67" w:rsidRDefault="00200B67">
      <w:pPr>
        <w:ind w:right="99"/>
        <w:jc w:val="both"/>
        <w:rPr>
          <w:sz w:val="28"/>
          <w:szCs w:val="28"/>
        </w:rPr>
      </w:pPr>
      <w:r>
        <w:rPr>
          <w:sz w:val="28"/>
          <w:szCs w:val="28"/>
        </w:rPr>
        <w:t xml:space="preserve">Особенности восприятия и выражения эмоций. Невербальные способы эмоционального выражения. Осознание и вербализация чувств. </w:t>
      </w:r>
    </w:p>
    <w:p w:rsidR="00200B67" w:rsidRDefault="00200B67">
      <w:pPr>
        <w:ind w:right="-3025"/>
        <w:jc w:val="both"/>
        <w:rPr>
          <w:b/>
          <w:sz w:val="32"/>
          <w:szCs w:val="32"/>
        </w:rPr>
      </w:pPr>
      <w:r>
        <w:rPr>
          <w:b/>
          <w:sz w:val="32"/>
          <w:szCs w:val="32"/>
        </w:rPr>
        <w:t>4 занятие. Влияние врожденных факторов на стиль общения</w:t>
      </w:r>
    </w:p>
    <w:p w:rsidR="00200B67" w:rsidRDefault="00200B67">
      <w:pPr>
        <w:shd w:val="clear" w:color="auto" w:fill="FFFFFF"/>
        <w:ind w:left="14" w:right="-81"/>
        <w:jc w:val="both"/>
        <w:rPr>
          <w:sz w:val="28"/>
          <w:szCs w:val="28"/>
        </w:rPr>
      </w:pPr>
      <w:r>
        <w:rPr>
          <w:sz w:val="28"/>
          <w:szCs w:val="28"/>
        </w:rPr>
        <w:t xml:space="preserve">Типы темперамента. </w:t>
      </w:r>
      <w:proofErr w:type="spellStart"/>
      <w:r>
        <w:rPr>
          <w:sz w:val="28"/>
          <w:szCs w:val="28"/>
        </w:rPr>
        <w:t>Доменантность-недоминантность</w:t>
      </w:r>
      <w:proofErr w:type="spellEnd"/>
      <w:r>
        <w:rPr>
          <w:sz w:val="28"/>
          <w:szCs w:val="28"/>
        </w:rPr>
        <w:t xml:space="preserve"> в общении. Экстраверсия- интроверсия. Личностный </w:t>
      </w:r>
      <w:proofErr w:type="spellStart"/>
      <w:r>
        <w:rPr>
          <w:sz w:val="28"/>
          <w:szCs w:val="28"/>
        </w:rPr>
        <w:t>опросник</w:t>
      </w:r>
      <w:proofErr w:type="spellEnd"/>
      <w:r>
        <w:rPr>
          <w:sz w:val="28"/>
          <w:szCs w:val="28"/>
        </w:rPr>
        <w:t xml:space="preserve"> </w:t>
      </w:r>
      <w:proofErr w:type="spellStart"/>
      <w:r>
        <w:rPr>
          <w:sz w:val="28"/>
          <w:szCs w:val="28"/>
        </w:rPr>
        <w:t>Айзенка</w:t>
      </w:r>
      <w:proofErr w:type="spellEnd"/>
      <w:r>
        <w:rPr>
          <w:sz w:val="28"/>
          <w:szCs w:val="28"/>
        </w:rPr>
        <w:t>.</w:t>
      </w:r>
    </w:p>
    <w:p w:rsidR="00200B67" w:rsidRDefault="00200B67">
      <w:pPr>
        <w:ind w:right="-3025"/>
        <w:jc w:val="both"/>
        <w:rPr>
          <w:b/>
          <w:sz w:val="32"/>
          <w:szCs w:val="32"/>
        </w:rPr>
      </w:pPr>
      <w:r>
        <w:rPr>
          <w:b/>
          <w:sz w:val="32"/>
          <w:szCs w:val="32"/>
        </w:rPr>
        <w:t xml:space="preserve">5 занятие. Информационное пространство. Слухи. </w:t>
      </w:r>
    </w:p>
    <w:p w:rsidR="00200B67" w:rsidRDefault="00200B67">
      <w:pPr>
        <w:ind w:right="-81"/>
        <w:jc w:val="both"/>
        <w:rPr>
          <w:sz w:val="28"/>
          <w:szCs w:val="28"/>
        </w:rPr>
      </w:pPr>
      <w:r>
        <w:rPr>
          <w:sz w:val="28"/>
          <w:szCs w:val="28"/>
        </w:rPr>
        <w:t xml:space="preserve">Информационное пространство. Как рождаются слухи. Искажение информации. Способы защиты от «информационной грязи». </w:t>
      </w:r>
    </w:p>
    <w:p w:rsidR="00200B67" w:rsidRDefault="00200B67">
      <w:pPr>
        <w:ind w:right="-81"/>
        <w:jc w:val="both"/>
        <w:rPr>
          <w:b/>
          <w:sz w:val="32"/>
          <w:szCs w:val="32"/>
        </w:rPr>
      </w:pPr>
      <w:r>
        <w:rPr>
          <w:b/>
          <w:sz w:val="32"/>
          <w:szCs w:val="32"/>
        </w:rPr>
        <w:t>6, 7 занятие. Умение слушать. Приемы активного слушания</w:t>
      </w:r>
    </w:p>
    <w:p w:rsidR="00200B67" w:rsidRDefault="00200B67">
      <w:pPr>
        <w:ind w:right="-81"/>
        <w:jc w:val="both"/>
        <w:rPr>
          <w:sz w:val="28"/>
          <w:szCs w:val="28"/>
        </w:rPr>
      </w:pPr>
      <w:r>
        <w:rPr>
          <w:sz w:val="28"/>
          <w:szCs w:val="28"/>
        </w:rPr>
        <w:t>Закономерности восприятия вербальной информации. Правила «активного слушанья». Интонирование голоса и результативность общения. Темп речи в общении. Расширенное слушание.</w:t>
      </w:r>
    </w:p>
    <w:p w:rsidR="00200B67" w:rsidRDefault="00200B67">
      <w:pPr>
        <w:ind w:right="-81"/>
        <w:jc w:val="both"/>
        <w:rPr>
          <w:b/>
          <w:sz w:val="32"/>
          <w:szCs w:val="32"/>
        </w:rPr>
      </w:pPr>
      <w:r>
        <w:rPr>
          <w:b/>
          <w:sz w:val="32"/>
          <w:szCs w:val="32"/>
        </w:rPr>
        <w:t>8 занятие. Что мешает нам  в общении.</w:t>
      </w:r>
    </w:p>
    <w:p w:rsidR="00200B67" w:rsidRDefault="00200B67">
      <w:pPr>
        <w:ind w:right="-81"/>
        <w:jc w:val="both"/>
        <w:rPr>
          <w:sz w:val="28"/>
          <w:szCs w:val="28"/>
        </w:rPr>
      </w:pPr>
      <w:r>
        <w:rPr>
          <w:sz w:val="28"/>
          <w:szCs w:val="28"/>
        </w:rPr>
        <w:t xml:space="preserve">Причины нарушения контакта. Искажение информации, ярлыки, стереотипы, мышечные зажимы. Личностные особенности и врожденные </w:t>
      </w:r>
      <w:proofErr w:type="gramStart"/>
      <w:r>
        <w:rPr>
          <w:sz w:val="28"/>
          <w:szCs w:val="28"/>
        </w:rPr>
        <w:t>факторы</w:t>
      </w:r>
      <w:proofErr w:type="gramEnd"/>
      <w:r>
        <w:rPr>
          <w:sz w:val="28"/>
          <w:szCs w:val="28"/>
        </w:rPr>
        <w:t xml:space="preserve"> мешающие в общении. Обиды, страхи, ожидания.</w:t>
      </w:r>
    </w:p>
    <w:p w:rsidR="00200B67" w:rsidRDefault="00200B67">
      <w:pPr>
        <w:ind w:right="-81"/>
        <w:jc w:val="both"/>
        <w:rPr>
          <w:b/>
          <w:sz w:val="32"/>
          <w:szCs w:val="32"/>
        </w:rPr>
      </w:pPr>
      <w:r>
        <w:rPr>
          <w:b/>
          <w:sz w:val="32"/>
          <w:szCs w:val="32"/>
        </w:rPr>
        <w:t>9 занятие. Как общаться в конфликте</w:t>
      </w:r>
    </w:p>
    <w:p w:rsidR="00200B67" w:rsidRDefault="00200B67">
      <w:pPr>
        <w:ind w:right="-81"/>
        <w:jc w:val="both"/>
        <w:rPr>
          <w:sz w:val="28"/>
          <w:szCs w:val="28"/>
        </w:rPr>
      </w:pPr>
      <w:r>
        <w:rPr>
          <w:sz w:val="28"/>
          <w:szCs w:val="28"/>
        </w:rPr>
        <w:t xml:space="preserve">Определение конфликта. Конструктивные и деструктивные конфликты. Динамика конфликта. Основные стратегии поведения в конфликте. Стратегия сотрудничества как основа конструктивного конфликта. Этапы разрешения конфликта. </w:t>
      </w:r>
      <w:proofErr w:type="spellStart"/>
      <w:proofErr w:type="gramStart"/>
      <w:r>
        <w:rPr>
          <w:sz w:val="28"/>
          <w:szCs w:val="28"/>
        </w:rPr>
        <w:t>Я-высказывание</w:t>
      </w:r>
      <w:proofErr w:type="spellEnd"/>
      <w:proofErr w:type="gramEnd"/>
      <w:r>
        <w:rPr>
          <w:sz w:val="28"/>
          <w:szCs w:val="28"/>
        </w:rPr>
        <w:t xml:space="preserve"> как метод социально приемлемого способа выражения чувств в конфликте. </w:t>
      </w:r>
    </w:p>
    <w:p w:rsidR="00200B67" w:rsidRDefault="00200B67">
      <w:pPr>
        <w:ind w:right="-81"/>
        <w:jc w:val="both"/>
        <w:rPr>
          <w:b/>
          <w:sz w:val="32"/>
          <w:szCs w:val="32"/>
        </w:rPr>
      </w:pPr>
      <w:r>
        <w:rPr>
          <w:b/>
          <w:sz w:val="32"/>
          <w:szCs w:val="32"/>
        </w:rPr>
        <w:t>10 занятие. Если меня не понимают взрослые.</w:t>
      </w:r>
    </w:p>
    <w:p w:rsidR="00200B67" w:rsidRDefault="00200B67">
      <w:pPr>
        <w:ind w:right="-81"/>
        <w:jc w:val="both"/>
        <w:rPr>
          <w:sz w:val="28"/>
          <w:szCs w:val="28"/>
        </w:rPr>
      </w:pPr>
      <w:r>
        <w:rPr>
          <w:sz w:val="28"/>
          <w:szCs w:val="28"/>
        </w:rPr>
        <w:t xml:space="preserve">Развитие рефлексии. Осознание позиций родителей и  педагогов. Изучение особенностей идентификации с родителями (методика диагностики межличностных отношений </w:t>
      </w:r>
      <w:proofErr w:type="spellStart"/>
      <w:r>
        <w:rPr>
          <w:sz w:val="28"/>
          <w:szCs w:val="28"/>
        </w:rPr>
        <w:t>Т.Лири</w:t>
      </w:r>
      <w:proofErr w:type="spellEnd"/>
      <w:r>
        <w:rPr>
          <w:sz w:val="28"/>
          <w:szCs w:val="28"/>
        </w:rPr>
        <w:t xml:space="preserve">). Упражнение «10 советов другу, о </w:t>
      </w:r>
      <w:proofErr w:type="gramStart"/>
      <w:r>
        <w:rPr>
          <w:sz w:val="28"/>
          <w:szCs w:val="28"/>
        </w:rPr>
        <w:t>том</w:t>
      </w:r>
      <w:proofErr w:type="gramEnd"/>
      <w:r>
        <w:rPr>
          <w:sz w:val="28"/>
          <w:szCs w:val="28"/>
        </w:rPr>
        <w:t xml:space="preserve"> как общаться с родителями», Упражнение «10 советов другу, о том как общаться с учителями».</w:t>
      </w:r>
    </w:p>
    <w:p w:rsidR="00200B67" w:rsidRDefault="00200B67">
      <w:pPr>
        <w:ind w:right="-81"/>
        <w:jc w:val="both"/>
        <w:rPr>
          <w:sz w:val="28"/>
          <w:szCs w:val="28"/>
        </w:rPr>
      </w:pPr>
      <w:r>
        <w:rPr>
          <w:b/>
          <w:sz w:val="32"/>
          <w:szCs w:val="32"/>
        </w:rPr>
        <w:t>11 занятие. Жизнестойкость или как преодолевать препятствия.</w:t>
      </w:r>
    </w:p>
    <w:p w:rsidR="00200B67" w:rsidRDefault="00200B67">
      <w:pPr>
        <w:ind w:right="-81"/>
        <w:jc w:val="both"/>
        <w:rPr>
          <w:sz w:val="28"/>
          <w:szCs w:val="28"/>
        </w:rPr>
      </w:pPr>
      <w:r>
        <w:rPr>
          <w:sz w:val="28"/>
          <w:szCs w:val="28"/>
        </w:rPr>
        <w:lastRenderedPageBreak/>
        <w:t xml:space="preserve">Понятие жизнестойкости и способы ее развития. Актуализация внутренних ресурсов личности. Тест жизнестойкости Леонтьева. </w:t>
      </w:r>
    </w:p>
    <w:p w:rsidR="00200B67" w:rsidRDefault="00200B67">
      <w:pPr>
        <w:ind w:right="-81"/>
        <w:jc w:val="both"/>
        <w:rPr>
          <w:b/>
          <w:sz w:val="32"/>
          <w:szCs w:val="32"/>
        </w:rPr>
      </w:pPr>
      <w:r>
        <w:rPr>
          <w:b/>
          <w:sz w:val="32"/>
          <w:szCs w:val="32"/>
        </w:rPr>
        <w:t>12 занятие. Мы команда.  Заключение.</w:t>
      </w:r>
    </w:p>
    <w:p w:rsidR="00200B67" w:rsidRDefault="00200B67">
      <w:pPr>
        <w:ind w:right="-81"/>
        <w:jc w:val="both"/>
        <w:rPr>
          <w:sz w:val="28"/>
          <w:szCs w:val="28"/>
        </w:rPr>
      </w:pPr>
      <w:r>
        <w:rPr>
          <w:sz w:val="28"/>
          <w:szCs w:val="28"/>
        </w:rPr>
        <w:t>Навыки эффективного поведения для достижения согласия при решении групповой задачи. Работа в группе. Осознание сильных сторон классного коллектива.</w:t>
      </w:r>
    </w:p>
    <w:p w:rsidR="00200B67" w:rsidRDefault="00200B67">
      <w:pPr>
        <w:shd w:val="clear" w:color="auto" w:fill="FFFFFF"/>
        <w:ind w:left="14" w:right="-3025"/>
        <w:jc w:val="both"/>
        <w:rPr>
          <w:b/>
          <w:sz w:val="28"/>
          <w:szCs w:val="28"/>
        </w:rPr>
      </w:pPr>
    </w:p>
    <w:p w:rsidR="00200B67" w:rsidRDefault="00200B67">
      <w:pPr>
        <w:ind w:right="-3025"/>
        <w:rPr>
          <w:b/>
          <w:sz w:val="40"/>
          <w:szCs w:val="40"/>
        </w:rPr>
      </w:pPr>
      <w:r>
        <w:rPr>
          <w:b/>
          <w:sz w:val="40"/>
          <w:szCs w:val="40"/>
        </w:rPr>
        <w:t>7 класс. Тренинг «Личностный рост»</w:t>
      </w:r>
    </w:p>
    <w:p w:rsidR="00200B67" w:rsidRDefault="00200B67">
      <w:pPr>
        <w:ind w:right="-3025"/>
        <w:jc w:val="both"/>
        <w:rPr>
          <w:b/>
          <w:sz w:val="32"/>
          <w:szCs w:val="32"/>
        </w:rPr>
      </w:pPr>
      <w:r>
        <w:rPr>
          <w:b/>
          <w:color w:val="000000"/>
          <w:spacing w:val="-2"/>
          <w:sz w:val="32"/>
          <w:szCs w:val="32"/>
        </w:rPr>
        <w:t xml:space="preserve">1 занятие. </w:t>
      </w:r>
      <w:r>
        <w:rPr>
          <w:b/>
          <w:sz w:val="32"/>
          <w:szCs w:val="32"/>
        </w:rPr>
        <w:t xml:space="preserve">Введение.  </w:t>
      </w:r>
      <w:proofErr w:type="gramStart"/>
      <w:r>
        <w:rPr>
          <w:b/>
          <w:sz w:val="32"/>
          <w:szCs w:val="32"/>
        </w:rPr>
        <w:t>Мое</w:t>
      </w:r>
      <w:proofErr w:type="gramEnd"/>
      <w:r>
        <w:rPr>
          <w:b/>
          <w:sz w:val="32"/>
          <w:szCs w:val="32"/>
        </w:rPr>
        <w:t xml:space="preserve"> физическое Я </w:t>
      </w:r>
    </w:p>
    <w:p w:rsidR="00200B67" w:rsidRDefault="00200B67">
      <w:pPr>
        <w:ind w:right="-3025"/>
        <w:jc w:val="both"/>
        <w:rPr>
          <w:sz w:val="28"/>
          <w:szCs w:val="28"/>
        </w:rPr>
      </w:pPr>
      <w:r>
        <w:rPr>
          <w:sz w:val="28"/>
          <w:szCs w:val="28"/>
        </w:rPr>
        <w:t xml:space="preserve">Правила работы в группе. Тест «Знаешь ли ты себя?». Физические и </w:t>
      </w:r>
    </w:p>
    <w:p w:rsidR="00200B67" w:rsidRDefault="00200B67">
      <w:pPr>
        <w:ind w:right="-3025"/>
        <w:jc w:val="both"/>
        <w:rPr>
          <w:sz w:val="28"/>
          <w:szCs w:val="28"/>
        </w:rPr>
      </w:pPr>
      <w:r>
        <w:rPr>
          <w:sz w:val="28"/>
          <w:szCs w:val="28"/>
        </w:rPr>
        <w:t>психологические особенности. Самоанализ.</w:t>
      </w:r>
    </w:p>
    <w:p w:rsidR="00200B67" w:rsidRDefault="00200B67">
      <w:pPr>
        <w:ind w:right="-3025"/>
        <w:jc w:val="both"/>
        <w:rPr>
          <w:b/>
          <w:sz w:val="32"/>
          <w:szCs w:val="32"/>
        </w:rPr>
      </w:pPr>
      <w:r>
        <w:rPr>
          <w:b/>
          <w:color w:val="000000"/>
          <w:spacing w:val="-2"/>
          <w:sz w:val="32"/>
          <w:szCs w:val="32"/>
        </w:rPr>
        <w:t xml:space="preserve">2 занятие. </w:t>
      </w:r>
      <w:r>
        <w:rPr>
          <w:b/>
          <w:sz w:val="32"/>
          <w:szCs w:val="32"/>
        </w:rPr>
        <w:t>Мои сильные и слабые стороны.</w:t>
      </w:r>
    </w:p>
    <w:p w:rsidR="00200B67" w:rsidRDefault="00200B67">
      <w:pPr>
        <w:ind w:right="-1"/>
        <w:jc w:val="both"/>
        <w:rPr>
          <w:sz w:val="28"/>
          <w:szCs w:val="28"/>
        </w:rPr>
      </w:pPr>
      <w:r>
        <w:rPr>
          <w:sz w:val="28"/>
          <w:szCs w:val="28"/>
        </w:rPr>
        <w:t xml:space="preserve">Сильные стороны личности. Чувство внутренней устойчивости и доверия к самому Себе. </w:t>
      </w:r>
      <w:proofErr w:type="gramStart"/>
      <w:r>
        <w:rPr>
          <w:sz w:val="28"/>
          <w:szCs w:val="28"/>
        </w:rPr>
        <w:t>Тест</w:t>
      </w:r>
      <w:proofErr w:type="gramEnd"/>
      <w:r>
        <w:rPr>
          <w:sz w:val="28"/>
          <w:szCs w:val="28"/>
        </w:rPr>
        <w:t xml:space="preserve"> «Каков я на самом деле?»</w:t>
      </w:r>
    </w:p>
    <w:p w:rsidR="00200B67" w:rsidRDefault="00200B67">
      <w:pPr>
        <w:ind w:right="-3025"/>
        <w:jc w:val="both"/>
        <w:rPr>
          <w:b/>
          <w:sz w:val="32"/>
          <w:szCs w:val="32"/>
        </w:rPr>
      </w:pPr>
      <w:r>
        <w:rPr>
          <w:b/>
          <w:color w:val="000000"/>
          <w:spacing w:val="-2"/>
          <w:sz w:val="32"/>
          <w:szCs w:val="32"/>
        </w:rPr>
        <w:t xml:space="preserve">3 занятие. </w:t>
      </w:r>
      <w:r>
        <w:rPr>
          <w:b/>
          <w:sz w:val="32"/>
          <w:szCs w:val="32"/>
        </w:rPr>
        <w:t>Мой стиль общения.</w:t>
      </w:r>
    </w:p>
    <w:p w:rsidR="00200B67" w:rsidRDefault="00200B67">
      <w:pPr>
        <w:ind w:right="-3025"/>
        <w:jc w:val="both"/>
        <w:rPr>
          <w:sz w:val="28"/>
          <w:szCs w:val="28"/>
        </w:rPr>
      </w:pPr>
      <w:r>
        <w:rPr>
          <w:sz w:val="28"/>
          <w:szCs w:val="28"/>
        </w:rPr>
        <w:t xml:space="preserve">Психологические барьеры общения. Позитивная оценка своих неудач. </w:t>
      </w:r>
    </w:p>
    <w:p w:rsidR="00200B67" w:rsidRDefault="00200B67">
      <w:pPr>
        <w:ind w:right="-3025"/>
        <w:jc w:val="both"/>
        <w:rPr>
          <w:sz w:val="28"/>
          <w:szCs w:val="28"/>
        </w:rPr>
      </w:pPr>
      <w:r>
        <w:rPr>
          <w:sz w:val="28"/>
          <w:szCs w:val="28"/>
        </w:rPr>
        <w:t xml:space="preserve">Тест «Моя объективность». Активные стили общения. </w:t>
      </w:r>
    </w:p>
    <w:p w:rsidR="00200B67" w:rsidRDefault="00200B67">
      <w:pPr>
        <w:ind w:right="-3025"/>
        <w:jc w:val="both"/>
        <w:rPr>
          <w:b/>
          <w:sz w:val="32"/>
          <w:szCs w:val="32"/>
        </w:rPr>
      </w:pPr>
      <w:r>
        <w:rPr>
          <w:b/>
          <w:color w:val="000000"/>
          <w:spacing w:val="-2"/>
          <w:sz w:val="32"/>
          <w:szCs w:val="32"/>
        </w:rPr>
        <w:t xml:space="preserve">4 занятие. </w:t>
      </w:r>
      <w:r>
        <w:rPr>
          <w:b/>
          <w:sz w:val="32"/>
          <w:szCs w:val="32"/>
        </w:rPr>
        <w:t>Лидер или ведомый.</w:t>
      </w:r>
    </w:p>
    <w:p w:rsidR="00200B67" w:rsidRDefault="00200B67">
      <w:pPr>
        <w:ind w:right="-3025"/>
        <w:jc w:val="both"/>
        <w:rPr>
          <w:sz w:val="28"/>
          <w:szCs w:val="28"/>
        </w:rPr>
      </w:pPr>
      <w:r>
        <w:rPr>
          <w:sz w:val="28"/>
          <w:szCs w:val="28"/>
        </w:rPr>
        <w:t xml:space="preserve">Рефлексия. </w:t>
      </w:r>
      <w:proofErr w:type="gramStart"/>
      <w:r>
        <w:rPr>
          <w:sz w:val="28"/>
          <w:szCs w:val="28"/>
        </w:rPr>
        <w:t>Тест</w:t>
      </w:r>
      <w:proofErr w:type="gramEnd"/>
      <w:r>
        <w:rPr>
          <w:sz w:val="28"/>
          <w:szCs w:val="28"/>
        </w:rPr>
        <w:t xml:space="preserve"> «Какой я в общении?» Качества важные в общении. Понятия </w:t>
      </w:r>
    </w:p>
    <w:p w:rsidR="00200B67" w:rsidRDefault="00200B67">
      <w:pPr>
        <w:ind w:right="-3025"/>
        <w:jc w:val="both"/>
        <w:rPr>
          <w:sz w:val="28"/>
          <w:szCs w:val="28"/>
        </w:rPr>
      </w:pPr>
      <w:r>
        <w:rPr>
          <w:sz w:val="28"/>
          <w:szCs w:val="28"/>
        </w:rPr>
        <w:t>лидера и ведомого в общении. Формальное и неформальное лидерство.</w:t>
      </w:r>
    </w:p>
    <w:p w:rsidR="00200B67" w:rsidRDefault="00200B67">
      <w:pPr>
        <w:ind w:right="-3025"/>
        <w:jc w:val="both"/>
        <w:rPr>
          <w:sz w:val="28"/>
          <w:szCs w:val="28"/>
        </w:rPr>
      </w:pPr>
      <w:r>
        <w:rPr>
          <w:sz w:val="28"/>
          <w:szCs w:val="28"/>
        </w:rPr>
        <w:t xml:space="preserve">Личностные качества лидера.  Искусство  убеждения. </w:t>
      </w:r>
    </w:p>
    <w:p w:rsidR="00200B67" w:rsidRDefault="00200B67">
      <w:pPr>
        <w:ind w:right="-3025"/>
        <w:jc w:val="both"/>
        <w:rPr>
          <w:b/>
          <w:sz w:val="32"/>
          <w:szCs w:val="32"/>
        </w:rPr>
      </w:pPr>
      <w:r>
        <w:rPr>
          <w:b/>
          <w:color w:val="000000"/>
          <w:spacing w:val="-2"/>
          <w:sz w:val="32"/>
          <w:szCs w:val="32"/>
        </w:rPr>
        <w:t xml:space="preserve">5 занятие. </w:t>
      </w:r>
      <w:r>
        <w:rPr>
          <w:b/>
          <w:sz w:val="32"/>
          <w:szCs w:val="32"/>
        </w:rPr>
        <w:t>Мои потребности и мотивы.</w:t>
      </w:r>
    </w:p>
    <w:p w:rsidR="00200B67" w:rsidRDefault="00200B67">
      <w:pPr>
        <w:shd w:val="clear" w:color="auto" w:fill="FFFFFF"/>
        <w:ind w:left="53" w:right="99" w:firstLine="346"/>
        <w:jc w:val="both"/>
        <w:rPr>
          <w:sz w:val="28"/>
          <w:szCs w:val="28"/>
        </w:rPr>
      </w:pPr>
      <w:r>
        <w:rPr>
          <w:sz w:val="28"/>
          <w:szCs w:val="28"/>
        </w:rPr>
        <w:t xml:space="preserve">Понятие потребности и мотива. Мотивы поступков. </w:t>
      </w:r>
      <w:r>
        <w:rPr>
          <w:color w:val="000000"/>
          <w:spacing w:val="-4"/>
          <w:sz w:val="28"/>
          <w:szCs w:val="28"/>
        </w:rPr>
        <w:t xml:space="preserve">Внутренняя и внешняя мотивация. Потребности </w:t>
      </w:r>
      <w:r>
        <w:rPr>
          <w:color w:val="000000"/>
          <w:spacing w:val="-5"/>
          <w:sz w:val="28"/>
          <w:szCs w:val="28"/>
        </w:rPr>
        <w:t xml:space="preserve">низшего и высшего порядка. Возникновение потребностей и их </w:t>
      </w:r>
      <w:r>
        <w:rPr>
          <w:color w:val="000000"/>
          <w:spacing w:val="-1"/>
          <w:sz w:val="28"/>
          <w:szCs w:val="28"/>
        </w:rPr>
        <w:t xml:space="preserve">связь с определенными возрастными периодами личности. </w:t>
      </w:r>
      <w:r>
        <w:rPr>
          <w:color w:val="000000"/>
          <w:spacing w:val="-6"/>
          <w:sz w:val="28"/>
          <w:szCs w:val="28"/>
        </w:rPr>
        <w:t xml:space="preserve">Тест «Какая мотивация доминирует у тебя </w:t>
      </w:r>
      <w:r>
        <w:rPr>
          <w:color w:val="000000"/>
          <w:spacing w:val="-11"/>
          <w:sz w:val="28"/>
          <w:szCs w:val="28"/>
        </w:rPr>
        <w:t>на уроках?».</w:t>
      </w:r>
    </w:p>
    <w:p w:rsidR="00200B67" w:rsidRDefault="00200B67">
      <w:pPr>
        <w:ind w:right="99"/>
        <w:jc w:val="both"/>
        <w:rPr>
          <w:sz w:val="28"/>
          <w:szCs w:val="28"/>
        </w:rPr>
      </w:pPr>
    </w:p>
    <w:p w:rsidR="00200B67" w:rsidRDefault="00200B67">
      <w:pPr>
        <w:ind w:right="-3025"/>
        <w:jc w:val="both"/>
        <w:rPr>
          <w:b/>
          <w:sz w:val="32"/>
          <w:szCs w:val="32"/>
        </w:rPr>
      </w:pPr>
      <w:r>
        <w:rPr>
          <w:b/>
          <w:color w:val="000000"/>
          <w:spacing w:val="-2"/>
          <w:sz w:val="32"/>
          <w:szCs w:val="32"/>
        </w:rPr>
        <w:t xml:space="preserve">6 занятие. </w:t>
      </w:r>
      <w:r>
        <w:rPr>
          <w:b/>
          <w:sz w:val="32"/>
          <w:szCs w:val="32"/>
        </w:rPr>
        <w:t>Что мне помогает быть успешным</w:t>
      </w:r>
    </w:p>
    <w:p w:rsidR="00200B67" w:rsidRDefault="00200B67">
      <w:pPr>
        <w:ind w:right="99"/>
        <w:jc w:val="both"/>
        <w:rPr>
          <w:sz w:val="28"/>
          <w:szCs w:val="28"/>
        </w:rPr>
      </w:pPr>
      <w:r>
        <w:rPr>
          <w:sz w:val="28"/>
          <w:szCs w:val="28"/>
        </w:rPr>
        <w:t>Понятие успешности. Влияние самооценки, уровня притязаний на успешность. Диагностика уровня притязаний.</w:t>
      </w:r>
    </w:p>
    <w:p w:rsidR="00200B67" w:rsidRDefault="00200B67">
      <w:pPr>
        <w:ind w:right="-3025"/>
        <w:jc w:val="both"/>
        <w:rPr>
          <w:b/>
          <w:sz w:val="32"/>
          <w:szCs w:val="32"/>
        </w:rPr>
      </w:pPr>
      <w:r>
        <w:rPr>
          <w:b/>
          <w:color w:val="000000"/>
          <w:spacing w:val="-2"/>
          <w:sz w:val="32"/>
          <w:szCs w:val="32"/>
        </w:rPr>
        <w:t xml:space="preserve">7 занятие. </w:t>
      </w:r>
      <w:r>
        <w:rPr>
          <w:b/>
          <w:sz w:val="32"/>
          <w:szCs w:val="32"/>
        </w:rPr>
        <w:t xml:space="preserve">Я глазами </w:t>
      </w:r>
      <w:proofErr w:type="gramStart"/>
      <w:r>
        <w:rPr>
          <w:b/>
          <w:sz w:val="32"/>
          <w:szCs w:val="32"/>
        </w:rPr>
        <w:t>другого</w:t>
      </w:r>
      <w:proofErr w:type="gramEnd"/>
      <w:r>
        <w:rPr>
          <w:b/>
          <w:sz w:val="32"/>
          <w:szCs w:val="32"/>
        </w:rPr>
        <w:t xml:space="preserve">. </w:t>
      </w:r>
    </w:p>
    <w:p w:rsidR="00200B67" w:rsidRDefault="00200B67">
      <w:pPr>
        <w:ind w:right="639"/>
        <w:jc w:val="both"/>
        <w:rPr>
          <w:sz w:val="28"/>
          <w:szCs w:val="28"/>
        </w:rPr>
      </w:pPr>
      <w:r>
        <w:rPr>
          <w:sz w:val="28"/>
          <w:szCs w:val="28"/>
        </w:rPr>
        <w:t xml:space="preserve">Рефлексия. Принятие своей индивидуальности и неповторимости. Взгляд на себя со стороны. Возможные страхи оценки другими. </w:t>
      </w:r>
    </w:p>
    <w:p w:rsidR="00200B67" w:rsidRDefault="00200B67">
      <w:pPr>
        <w:pStyle w:val="af5"/>
        <w:spacing w:before="0" w:beforeAutospacing="0" w:after="0" w:afterAutospacing="0"/>
        <w:jc w:val="both"/>
        <w:rPr>
          <w:b/>
          <w:sz w:val="32"/>
          <w:szCs w:val="32"/>
        </w:rPr>
      </w:pPr>
      <w:r>
        <w:rPr>
          <w:b/>
          <w:color w:val="000000"/>
          <w:spacing w:val="-2"/>
          <w:sz w:val="32"/>
          <w:szCs w:val="32"/>
        </w:rPr>
        <w:t xml:space="preserve">8 занятие. </w:t>
      </w:r>
      <w:r>
        <w:rPr>
          <w:b/>
          <w:sz w:val="32"/>
          <w:szCs w:val="32"/>
        </w:rPr>
        <w:t>Грани сходства и грани различия.</w:t>
      </w:r>
    </w:p>
    <w:p w:rsidR="00200B67" w:rsidRDefault="00200B67">
      <w:pPr>
        <w:pStyle w:val="af5"/>
        <w:spacing w:before="0" w:beforeAutospacing="0" w:after="0" w:afterAutospacing="0"/>
        <w:jc w:val="both"/>
        <w:rPr>
          <w:sz w:val="28"/>
          <w:szCs w:val="28"/>
        </w:rPr>
      </w:pPr>
      <w:r>
        <w:rPr>
          <w:sz w:val="28"/>
          <w:szCs w:val="28"/>
        </w:rPr>
        <w:t xml:space="preserve">Сходство и различие. Индивидуальность. Понятие </w:t>
      </w:r>
      <w:proofErr w:type="spellStart"/>
      <w:r>
        <w:rPr>
          <w:sz w:val="28"/>
          <w:szCs w:val="28"/>
        </w:rPr>
        <w:t>эмпатии</w:t>
      </w:r>
      <w:proofErr w:type="spellEnd"/>
      <w:r>
        <w:rPr>
          <w:sz w:val="28"/>
          <w:szCs w:val="28"/>
        </w:rPr>
        <w:t xml:space="preserve">. Роль </w:t>
      </w:r>
      <w:proofErr w:type="spellStart"/>
      <w:r>
        <w:rPr>
          <w:sz w:val="28"/>
          <w:szCs w:val="28"/>
        </w:rPr>
        <w:t>эмпатии</w:t>
      </w:r>
      <w:proofErr w:type="spellEnd"/>
      <w:r>
        <w:rPr>
          <w:sz w:val="28"/>
          <w:szCs w:val="28"/>
        </w:rPr>
        <w:t xml:space="preserve"> в процессе общения.</w:t>
      </w:r>
    </w:p>
    <w:p w:rsidR="00200B67" w:rsidRDefault="00200B67">
      <w:pPr>
        <w:ind w:right="-3025"/>
        <w:jc w:val="both"/>
        <w:rPr>
          <w:b/>
          <w:sz w:val="32"/>
          <w:szCs w:val="32"/>
        </w:rPr>
      </w:pPr>
      <w:r>
        <w:rPr>
          <w:b/>
          <w:color w:val="000000"/>
          <w:spacing w:val="-2"/>
          <w:sz w:val="32"/>
          <w:szCs w:val="32"/>
        </w:rPr>
        <w:t xml:space="preserve">9 занятие. </w:t>
      </w:r>
      <w:r>
        <w:rPr>
          <w:b/>
          <w:sz w:val="32"/>
          <w:szCs w:val="32"/>
        </w:rPr>
        <w:t>Принимаю ответственность на себя</w:t>
      </w:r>
    </w:p>
    <w:p w:rsidR="00200B67" w:rsidRDefault="00200B67">
      <w:pPr>
        <w:shd w:val="clear" w:color="auto" w:fill="FFFFFF"/>
        <w:ind w:left="14" w:right="-81"/>
        <w:jc w:val="both"/>
        <w:rPr>
          <w:b/>
          <w:sz w:val="32"/>
          <w:szCs w:val="32"/>
        </w:rPr>
      </w:pPr>
      <w:r>
        <w:rPr>
          <w:sz w:val="28"/>
          <w:szCs w:val="28"/>
        </w:rPr>
        <w:t>Понятие самостоятельности и ответственности. Тест «Моя самостоятельность». Умение брать ответственность на себя</w:t>
      </w:r>
    </w:p>
    <w:p w:rsidR="00200B67" w:rsidRDefault="00200B67">
      <w:pPr>
        <w:ind w:right="-3025"/>
        <w:jc w:val="both"/>
        <w:rPr>
          <w:b/>
          <w:color w:val="000000"/>
          <w:spacing w:val="-2"/>
          <w:sz w:val="32"/>
          <w:szCs w:val="32"/>
        </w:rPr>
      </w:pPr>
      <w:r>
        <w:rPr>
          <w:b/>
          <w:color w:val="000000"/>
          <w:spacing w:val="-2"/>
          <w:sz w:val="32"/>
          <w:szCs w:val="32"/>
        </w:rPr>
        <w:t>10 занятие. Мужественность и женственность.</w:t>
      </w:r>
    </w:p>
    <w:p w:rsidR="00200B67" w:rsidRDefault="00200B67">
      <w:pPr>
        <w:ind w:right="-1"/>
        <w:jc w:val="both"/>
        <w:rPr>
          <w:sz w:val="28"/>
          <w:szCs w:val="28"/>
        </w:rPr>
      </w:pPr>
      <w:r>
        <w:rPr>
          <w:sz w:val="28"/>
          <w:szCs w:val="28"/>
        </w:rPr>
        <w:t>Идеальный мужчина и женщина. Как развивать мужественность и женственность. Дружба, товарищество, любовь.</w:t>
      </w:r>
    </w:p>
    <w:p w:rsidR="00200B67" w:rsidRDefault="00200B67">
      <w:pPr>
        <w:ind w:right="-3025"/>
        <w:jc w:val="both"/>
        <w:rPr>
          <w:b/>
          <w:sz w:val="32"/>
          <w:szCs w:val="32"/>
        </w:rPr>
      </w:pPr>
      <w:r>
        <w:rPr>
          <w:b/>
          <w:color w:val="000000"/>
          <w:spacing w:val="-2"/>
          <w:sz w:val="32"/>
          <w:szCs w:val="32"/>
        </w:rPr>
        <w:lastRenderedPageBreak/>
        <w:t xml:space="preserve">11 занятие. </w:t>
      </w:r>
      <w:proofErr w:type="spellStart"/>
      <w:r>
        <w:rPr>
          <w:b/>
          <w:sz w:val="32"/>
          <w:szCs w:val="32"/>
        </w:rPr>
        <w:t>Самопрезентация</w:t>
      </w:r>
      <w:proofErr w:type="spellEnd"/>
      <w:r>
        <w:rPr>
          <w:b/>
          <w:sz w:val="32"/>
          <w:szCs w:val="32"/>
        </w:rPr>
        <w:t xml:space="preserve">. </w:t>
      </w:r>
    </w:p>
    <w:p w:rsidR="00200B67" w:rsidRDefault="00200B67">
      <w:pPr>
        <w:ind w:right="-3025"/>
        <w:jc w:val="both"/>
        <w:rPr>
          <w:sz w:val="28"/>
          <w:szCs w:val="28"/>
        </w:rPr>
      </w:pPr>
      <w:proofErr w:type="spellStart"/>
      <w:r>
        <w:rPr>
          <w:sz w:val="28"/>
          <w:szCs w:val="28"/>
        </w:rPr>
        <w:t>Самопрезентация</w:t>
      </w:r>
      <w:proofErr w:type="spellEnd"/>
      <w:r>
        <w:rPr>
          <w:sz w:val="28"/>
          <w:szCs w:val="28"/>
        </w:rPr>
        <w:t>. Тест «Капитан или пассажир».</w:t>
      </w:r>
    </w:p>
    <w:p w:rsidR="00200B67" w:rsidRDefault="00200B67">
      <w:pPr>
        <w:ind w:right="-3025"/>
        <w:jc w:val="both"/>
        <w:rPr>
          <w:b/>
          <w:sz w:val="32"/>
          <w:szCs w:val="32"/>
        </w:rPr>
      </w:pPr>
      <w:r>
        <w:rPr>
          <w:b/>
          <w:sz w:val="32"/>
          <w:szCs w:val="32"/>
        </w:rPr>
        <w:t xml:space="preserve"> </w:t>
      </w:r>
      <w:r>
        <w:rPr>
          <w:b/>
          <w:color w:val="000000"/>
          <w:spacing w:val="-2"/>
          <w:sz w:val="32"/>
          <w:szCs w:val="32"/>
        </w:rPr>
        <w:t xml:space="preserve">12 занятие. </w:t>
      </w:r>
      <w:r>
        <w:rPr>
          <w:b/>
          <w:sz w:val="32"/>
          <w:szCs w:val="32"/>
        </w:rPr>
        <w:t>Моя цель, мои жизненные планы.</w:t>
      </w:r>
    </w:p>
    <w:p w:rsidR="00200B67" w:rsidRDefault="00200B67">
      <w:pPr>
        <w:ind w:right="459"/>
        <w:jc w:val="both"/>
        <w:rPr>
          <w:sz w:val="28"/>
          <w:szCs w:val="28"/>
        </w:rPr>
      </w:pPr>
      <w:r>
        <w:rPr>
          <w:sz w:val="28"/>
          <w:szCs w:val="28"/>
        </w:rPr>
        <w:t>Понятие ближних и дальних  целей. Определение ближних целей. Построение жизненных планов.</w:t>
      </w:r>
    </w:p>
    <w:p w:rsidR="00200B67" w:rsidRDefault="00200B67">
      <w:pPr>
        <w:shd w:val="clear" w:color="auto" w:fill="FFFFFF"/>
        <w:ind w:left="14" w:right="-3025"/>
        <w:rPr>
          <w:b/>
          <w:color w:val="000000"/>
          <w:spacing w:val="-2"/>
          <w:sz w:val="28"/>
          <w:szCs w:val="28"/>
        </w:rPr>
      </w:pPr>
    </w:p>
    <w:p w:rsidR="00200B67" w:rsidRDefault="00200B67">
      <w:pPr>
        <w:shd w:val="clear" w:color="auto" w:fill="FFFFFF"/>
        <w:tabs>
          <w:tab w:val="left" w:pos="7560"/>
        </w:tabs>
        <w:ind w:right="279" w:firstLine="540"/>
        <w:jc w:val="both"/>
        <w:rPr>
          <w:color w:val="000000"/>
          <w:sz w:val="28"/>
          <w:szCs w:val="28"/>
        </w:rPr>
      </w:pPr>
      <w:r>
        <w:rPr>
          <w:color w:val="000000"/>
          <w:sz w:val="28"/>
          <w:szCs w:val="28"/>
        </w:rPr>
        <w:t xml:space="preserve">Так же на </w:t>
      </w:r>
      <w:r>
        <w:rPr>
          <w:color w:val="000000"/>
          <w:sz w:val="28"/>
          <w:szCs w:val="28"/>
          <w:lang w:val="en-US"/>
        </w:rPr>
        <w:t>II</w:t>
      </w:r>
      <w:r>
        <w:rPr>
          <w:color w:val="000000"/>
          <w:sz w:val="28"/>
          <w:szCs w:val="28"/>
        </w:rPr>
        <w:t xml:space="preserve"> ступени обучения ведется работа по обеспечению эффективного взаимодействия системы: школа – ребенок – родители, через консультирование, просвещение, тренинг самостоятельности у детей (Г.Н. Сартан) для родителей. </w:t>
      </w:r>
    </w:p>
    <w:p w:rsidR="00200B67" w:rsidRDefault="00200B67">
      <w:pPr>
        <w:ind w:firstLine="709"/>
        <w:jc w:val="both"/>
        <w:rPr>
          <w:b/>
          <w:color w:val="000000"/>
          <w:sz w:val="28"/>
          <w:szCs w:val="28"/>
          <w:u w:val="single"/>
        </w:rPr>
      </w:pPr>
      <w:r>
        <w:rPr>
          <w:b/>
          <w:color w:val="000000"/>
          <w:sz w:val="28"/>
          <w:szCs w:val="28"/>
          <w:u w:val="single"/>
        </w:rPr>
        <w:t>Тренинг самостоятельности у детей (Г.Н. Сартан) для родителей</w:t>
      </w:r>
    </w:p>
    <w:p w:rsidR="00200B67" w:rsidRDefault="00200B67">
      <w:pPr>
        <w:ind w:firstLine="709"/>
        <w:jc w:val="both"/>
        <w:rPr>
          <w:color w:val="000000"/>
          <w:sz w:val="28"/>
          <w:szCs w:val="28"/>
        </w:rPr>
      </w:pPr>
      <w:r>
        <w:rPr>
          <w:color w:val="000000"/>
          <w:sz w:val="28"/>
          <w:szCs w:val="28"/>
        </w:rPr>
        <w:t>Основная цель тренинга - улучшение детско-родительских отношений. Обучение родителей приемам эффективного взаимодействия с подростком.</w:t>
      </w:r>
    </w:p>
    <w:p w:rsidR="00200B67" w:rsidRDefault="00200B67">
      <w:pPr>
        <w:ind w:firstLine="709"/>
        <w:jc w:val="both"/>
        <w:rPr>
          <w:color w:val="000000"/>
          <w:sz w:val="28"/>
          <w:szCs w:val="28"/>
        </w:rPr>
      </w:pPr>
      <w:r>
        <w:rPr>
          <w:color w:val="000000"/>
          <w:sz w:val="28"/>
          <w:szCs w:val="28"/>
        </w:rPr>
        <w:t xml:space="preserve">Задачи: </w:t>
      </w:r>
    </w:p>
    <w:p w:rsidR="00200B67" w:rsidRDefault="00200B67">
      <w:pPr>
        <w:numPr>
          <w:ilvl w:val="0"/>
          <w:numId w:val="7"/>
        </w:numPr>
        <w:ind w:left="284" w:firstLine="0"/>
        <w:jc w:val="both"/>
        <w:rPr>
          <w:color w:val="000000"/>
          <w:sz w:val="28"/>
          <w:szCs w:val="28"/>
        </w:rPr>
      </w:pPr>
      <w:r>
        <w:rPr>
          <w:color w:val="000000"/>
          <w:sz w:val="28"/>
          <w:szCs w:val="28"/>
        </w:rPr>
        <w:t>дать родителям представление о трудностях подросткового возраста и способах взаимодействия с детьми в этот период;</w:t>
      </w:r>
    </w:p>
    <w:p w:rsidR="00200B67" w:rsidRDefault="00200B67">
      <w:pPr>
        <w:numPr>
          <w:ilvl w:val="0"/>
          <w:numId w:val="7"/>
        </w:numPr>
        <w:ind w:left="0" w:firstLine="340"/>
        <w:jc w:val="both"/>
        <w:rPr>
          <w:sz w:val="28"/>
          <w:szCs w:val="28"/>
        </w:rPr>
      </w:pPr>
      <w:r>
        <w:rPr>
          <w:color w:val="000000"/>
          <w:sz w:val="28"/>
          <w:szCs w:val="28"/>
        </w:rPr>
        <w:t>вооружить  эффективными приемами взаимодействия с подростком и способами развития у   детей  ответственности;</w:t>
      </w:r>
    </w:p>
    <w:p w:rsidR="00200B67" w:rsidRDefault="00200B67">
      <w:pPr>
        <w:numPr>
          <w:ilvl w:val="0"/>
          <w:numId w:val="7"/>
        </w:numPr>
        <w:spacing w:line="360" w:lineRule="auto"/>
        <w:ind w:left="0" w:firstLine="340"/>
        <w:jc w:val="both"/>
        <w:rPr>
          <w:b/>
          <w:u w:val="single"/>
        </w:rPr>
      </w:pPr>
      <w:r>
        <w:rPr>
          <w:sz w:val="28"/>
          <w:szCs w:val="28"/>
        </w:rPr>
        <w:t>активизация внутренних ресурсов родителей для оказания детям необходимой поддержки.</w:t>
      </w:r>
      <w:r>
        <w:rPr>
          <w:color w:val="FF0000"/>
          <w:sz w:val="28"/>
          <w:szCs w:val="28"/>
        </w:rPr>
        <w:t xml:space="preserve"> </w:t>
      </w:r>
    </w:p>
    <w:p w:rsidR="00200B67" w:rsidRDefault="00200B67">
      <w:pPr>
        <w:ind w:left="340"/>
        <w:jc w:val="both"/>
        <w:rPr>
          <w:sz w:val="28"/>
          <w:szCs w:val="28"/>
          <w:u w:val="single"/>
        </w:rPr>
      </w:pPr>
      <w:r>
        <w:rPr>
          <w:sz w:val="28"/>
          <w:szCs w:val="28"/>
          <w:u w:val="single"/>
        </w:rPr>
        <w:t>Критерии эффективности  программных мероприятий:</w:t>
      </w:r>
    </w:p>
    <w:p w:rsidR="00200B67" w:rsidRDefault="00200B67">
      <w:pPr>
        <w:pStyle w:val="ae"/>
        <w:numPr>
          <w:ilvl w:val="0"/>
          <w:numId w:val="45"/>
        </w:numPr>
        <w:spacing w:after="200"/>
        <w:jc w:val="both"/>
        <w:rPr>
          <w:sz w:val="28"/>
          <w:szCs w:val="28"/>
        </w:rPr>
      </w:pPr>
      <w:r>
        <w:rPr>
          <w:sz w:val="28"/>
          <w:szCs w:val="28"/>
        </w:rPr>
        <w:t>Позитивная динамика у родителей в сфере осознания своих личностных ресурсов</w:t>
      </w:r>
    </w:p>
    <w:p w:rsidR="00200B67" w:rsidRDefault="00200B67">
      <w:pPr>
        <w:pStyle w:val="ae"/>
        <w:numPr>
          <w:ilvl w:val="0"/>
          <w:numId w:val="45"/>
        </w:numPr>
        <w:spacing w:after="200"/>
        <w:jc w:val="both"/>
        <w:rPr>
          <w:sz w:val="28"/>
          <w:szCs w:val="28"/>
        </w:rPr>
      </w:pPr>
      <w:r>
        <w:rPr>
          <w:sz w:val="28"/>
          <w:szCs w:val="28"/>
        </w:rPr>
        <w:t xml:space="preserve">Повышение уровня психолого-педагогической информированности </w:t>
      </w:r>
    </w:p>
    <w:p w:rsidR="00200B67" w:rsidRDefault="00200B67">
      <w:pPr>
        <w:pStyle w:val="ae"/>
        <w:numPr>
          <w:ilvl w:val="0"/>
          <w:numId w:val="45"/>
        </w:numPr>
        <w:spacing w:after="200"/>
        <w:ind w:left="142" w:firstLine="284"/>
        <w:jc w:val="both"/>
        <w:rPr>
          <w:color w:val="000000"/>
          <w:sz w:val="28"/>
          <w:szCs w:val="28"/>
        </w:rPr>
      </w:pPr>
      <w:r>
        <w:rPr>
          <w:sz w:val="28"/>
          <w:szCs w:val="28"/>
        </w:rPr>
        <w:t xml:space="preserve">Изменение мотивации  в выборе  родительских позиций по отношению к  детям </w:t>
      </w:r>
    </w:p>
    <w:p w:rsidR="00200B67" w:rsidRDefault="00200B67">
      <w:pPr>
        <w:pStyle w:val="ae"/>
        <w:numPr>
          <w:ilvl w:val="0"/>
          <w:numId w:val="45"/>
        </w:numPr>
        <w:spacing w:after="200"/>
        <w:ind w:left="142" w:firstLine="284"/>
        <w:jc w:val="both"/>
        <w:rPr>
          <w:color w:val="000000"/>
          <w:sz w:val="28"/>
          <w:szCs w:val="28"/>
        </w:rPr>
      </w:pPr>
      <w:r>
        <w:rPr>
          <w:sz w:val="28"/>
          <w:szCs w:val="28"/>
        </w:rPr>
        <w:t>Улучшение детско-родительских отношений, принятие своего ребенка</w:t>
      </w:r>
    </w:p>
    <w:p w:rsidR="00200B67" w:rsidRDefault="00200B67">
      <w:pPr>
        <w:pStyle w:val="ae"/>
        <w:numPr>
          <w:ilvl w:val="0"/>
          <w:numId w:val="45"/>
        </w:numPr>
        <w:spacing w:after="200"/>
        <w:ind w:left="142" w:firstLine="284"/>
        <w:jc w:val="both"/>
        <w:rPr>
          <w:color w:val="000000"/>
          <w:sz w:val="28"/>
          <w:szCs w:val="28"/>
        </w:rPr>
      </w:pPr>
      <w:r>
        <w:rPr>
          <w:sz w:val="28"/>
          <w:szCs w:val="28"/>
        </w:rPr>
        <w:t>Положительная динамика изменения поведения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02"/>
        <w:gridCol w:w="4360"/>
      </w:tblGrid>
      <w:tr w:rsidR="00200B67">
        <w:tc>
          <w:tcPr>
            <w:tcW w:w="1101" w:type="dxa"/>
          </w:tcPr>
          <w:p w:rsidR="00200B67" w:rsidRDefault="00200B67">
            <w:pPr>
              <w:pStyle w:val="af5"/>
              <w:spacing w:before="0" w:beforeAutospacing="0" w:after="0" w:afterAutospacing="0"/>
              <w:jc w:val="both"/>
              <w:rPr>
                <w:b/>
                <w:i/>
                <w:sz w:val="28"/>
                <w:szCs w:val="28"/>
              </w:rPr>
            </w:pPr>
            <w:r>
              <w:rPr>
                <w:b/>
                <w:i/>
                <w:sz w:val="28"/>
                <w:szCs w:val="28"/>
              </w:rPr>
              <w:t>№</w:t>
            </w:r>
          </w:p>
        </w:tc>
        <w:tc>
          <w:tcPr>
            <w:tcW w:w="3402" w:type="dxa"/>
          </w:tcPr>
          <w:p w:rsidR="00200B67" w:rsidRDefault="00200B67">
            <w:pPr>
              <w:pStyle w:val="af5"/>
              <w:spacing w:before="0" w:beforeAutospacing="0" w:after="0" w:afterAutospacing="0"/>
              <w:jc w:val="both"/>
              <w:rPr>
                <w:b/>
                <w:i/>
                <w:sz w:val="28"/>
                <w:szCs w:val="28"/>
              </w:rPr>
            </w:pPr>
            <w:r>
              <w:rPr>
                <w:b/>
                <w:i/>
                <w:sz w:val="28"/>
                <w:szCs w:val="28"/>
              </w:rPr>
              <w:t>Темы занятий</w:t>
            </w:r>
          </w:p>
        </w:tc>
        <w:tc>
          <w:tcPr>
            <w:tcW w:w="4360" w:type="dxa"/>
          </w:tcPr>
          <w:p w:rsidR="00200B67" w:rsidRDefault="00200B67">
            <w:pPr>
              <w:pStyle w:val="af5"/>
              <w:spacing w:before="0" w:beforeAutospacing="0" w:after="0" w:afterAutospacing="0"/>
              <w:jc w:val="both"/>
              <w:rPr>
                <w:b/>
                <w:i/>
                <w:sz w:val="28"/>
                <w:szCs w:val="28"/>
              </w:rPr>
            </w:pPr>
            <w:r>
              <w:rPr>
                <w:b/>
                <w:i/>
                <w:sz w:val="28"/>
                <w:szCs w:val="28"/>
              </w:rPr>
              <w:t>Содержание занятия</w:t>
            </w:r>
          </w:p>
        </w:tc>
      </w:tr>
      <w:tr w:rsidR="00200B67">
        <w:tc>
          <w:tcPr>
            <w:tcW w:w="1101" w:type="dxa"/>
          </w:tcPr>
          <w:p w:rsidR="00200B67" w:rsidRDefault="00200B67">
            <w:pPr>
              <w:pStyle w:val="af5"/>
              <w:numPr>
                <w:ilvl w:val="0"/>
                <w:numId w:val="46"/>
              </w:numPr>
              <w:spacing w:before="0" w:beforeAutospacing="0" w:after="0" w:afterAutospacing="0"/>
              <w:rPr>
                <w:sz w:val="28"/>
                <w:szCs w:val="28"/>
              </w:rPr>
            </w:pPr>
          </w:p>
        </w:tc>
        <w:tc>
          <w:tcPr>
            <w:tcW w:w="3402" w:type="dxa"/>
          </w:tcPr>
          <w:p w:rsidR="00200B67" w:rsidRDefault="00200B67">
            <w:pPr>
              <w:shd w:val="clear" w:color="auto" w:fill="FFFFFF"/>
              <w:ind w:firstLine="459"/>
              <w:jc w:val="both"/>
              <w:rPr>
                <w:sz w:val="28"/>
                <w:szCs w:val="28"/>
              </w:rPr>
            </w:pPr>
            <w:r>
              <w:rPr>
                <w:color w:val="000000"/>
                <w:spacing w:val="-7"/>
                <w:w w:val="103"/>
                <w:sz w:val="28"/>
                <w:szCs w:val="28"/>
              </w:rPr>
              <w:t>Подросток – ребенок или взрослый? Как обрести родительскую мудрость?</w:t>
            </w:r>
          </w:p>
          <w:p w:rsidR="00200B67" w:rsidRDefault="00200B67">
            <w:pPr>
              <w:pStyle w:val="af5"/>
              <w:spacing w:before="0" w:beforeAutospacing="0" w:after="0" w:afterAutospacing="0"/>
              <w:rPr>
                <w:sz w:val="28"/>
                <w:szCs w:val="28"/>
              </w:rPr>
            </w:pPr>
          </w:p>
        </w:tc>
        <w:tc>
          <w:tcPr>
            <w:tcW w:w="4360" w:type="dxa"/>
          </w:tcPr>
          <w:p w:rsidR="00200B67" w:rsidRDefault="00200B67">
            <w:pPr>
              <w:pStyle w:val="af5"/>
              <w:numPr>
                <w:ilvl w:val="0"/>
                <w:numId w:val="43"/>
              </w:numPr>
              <w:tabs>
                <w:tab w:val="left" w:pos="317"/>
              </w:tabs>
              <w:spacing w:before="0" w:beforeAutospacing="0" w:after="0" w:afterAutospacing="0"/>
              <w:ind w:left="33" w:firstLine="142"/>
              <w:rPr>
                <w:sz w:val="28"/>
                <w:szCs w:val="28"/>
              </w:rPr>
            </w:pPr>
            <w:r>
              <w:rPr>
                <w:sz w:val="28"/>
                <w:szCs w:val="28"/>
              </w:rPr>
              <w:t>Упражнение «Я мечтаю о …»</w:t>
            </w:r>
          </w:p>
          <w:p w:rsidR="00200B67" w:rsidRDefault="00200B67">
            <w:pPr>
              <w:pStyle w:val="af5"/>
              <w:numPr>
                <w:ilvl w:val="0"/>
                <w:numId w:val="43"/>
              </w:numPr>
              <w:tabs>
                <w:tab w:val="left" w:pos="317"/>
              </w:tabs>
              <w:spacing w:before="0" w:beforeAutospacing="0" w:after="0" w:afterAutospacing="0"/>
              <w:ind w:left="33" w:firstLine="142"/>
              <w:rPr>
                <w:sz w:val="28"/>
                <w:szCs w:val="28"/>
              </w:rPr>
            </w:pPr>
            <w:r>
              <w:rPr>
                <w:sz w:val="28"/>
                <w:szCs w:val="28"/>
              </w:rPr>
              <w:t>Упражнение «Достоинства и недостатки моего ребенка»</w:t>
            </w:r>
          </w:p>
          <w:p w:rsidR="00200B67" w:rsidRDefault="00200B67">
            <w:pPr>
              <w:pStyle w:val="af5"/>
              <w:numPr>
                <w:ilvl w:val="0"/>
                <w:numId w:val="43"/>
              </w:numPr>
              <w:tabs>
                <w:tab w:val="left" w:pos="317"/>
              </w:tabs>
              <w:spacing w:before="0" w:beforeAutospacing="0" w:after="0" w:afterAutospacing="0"/>
              <w:ind w:left="33" w:firstLine="142"/>
              <w:rPr>
                <w:sz w:val="28"/>
                <w:szCs w:val="28"/>
              </w:rPr>
            </w:pPr>
            <w:r>
              <w:rPr>
                <w:sz w:val="28"/>
                <w:szCs w:val="28"/>
              </w:rPr>
              <w:t>Беседа «</w:t>
            </w:r>
            <w:r>
              <w:rPr>
                <w:color w:val="000000"/>
                <w:spacing w:val="-7"/>
                <w:w w:val="103"/>
                <w:sz w:val="28"/>
                <w:szCs w:val="28"/>
              </w:rPr>
              <w:t>Подросток – ребенок или взрослый?</w:t>
            </w:r>
            <w:r>
              <w:rPr>
                <w:sz w:val="28"/>
                <w:szCs w:val="28"/>
              </w:rPr>
              <w:t>»</w:t>
            </w:r>
          </w:p>
          <w:p w:rsidR="00200B67" w:rsidRDefault="00200B67">
            <w:pPr>
              <w:pStyle w:val="af5"/>
              <w:numPr>
                <w:ilvl w:val="0"/>
                <w:numId w:val="43"/>
              </w:numPr>
              <w:tabs>
                <w:tab w:val="left" w:pos="317"/>
              </w:tabs>
              <w:spacing w:before="0" w:beforeAutospacing="0" w:after="0" w:afterAutospacing="0"/>
              <w:ind w:left="33" w:firstLine="142"/>
              <w:rPr>
                <w:sz w:val="28"/>
                <w:szCs w:val="28"/>
              </w:rPr>
            </w:pPr>
            <w:r>
              <w:rPr>
                <w:sz w:val="28"/>
                <w:szCs w:val="28"/>
              </w:rPr>
              <w:t>Упражнение «Я подросток</w:t>
            </w:r>
            <w:proofErr w:type="gramStart"/>
            <w:r>
              <w:rPr>
                <w:sz w:val="28"/>
                <w:szCs w:val="28"/>
              </w:rPr>
              <w:t>»(</w:t>
            </w:r>
            <w:proofErr w:type="gramEnd"/>
            <w:r>
              <w:rPr>
                <w:sz w:val="28"/>
                <w:szCs w:val="28"/>
              </w:rPr>
              <w:t>работа в малых группах)</w:t>
            </w:r>
          </w:p>
        </w:tc>
      </w:tr>
      <w:tr w:rsidR="00200B67">
        <w:tc>
          <w:tcPr>
            <w:tcW w:w="1101" w:type="dxa"/>
          </w:tcPr>
          <w:p w:rsidR="00200B67" w:rsidRDefault="00200B67">
            <w:pPr>
              <w:pStyle w:val="af5"/>
              <w:numPr>
                <w:ilvl w:val="0"/>
                <w:numId w:val="46"/>
              </w:numPr>
              <w:spacing w:before="0" w:beforeAutospacing="0" w:after="0" w:afterAutospacing="0"/>
              <w:rPr>
                <w:sz w:val="28"/>
                <w:szCs w:val="28"/>
              </w:rPr>
            </w:pPr>
          </w:p>
        </w:tc>
        <w:tc>
          <w:tcPr>
            <w:tcW w:w="3402" w:type="dxa"/>
          </w:tcPr>
          <w:p w:rsidR="00200B67" w:rsidRDefault="00200B67">
            <w:pPr>
              <w:shd w:val="clear" w:color="auto" w:fill="FFFFFF"/>
              <w:ind w:left="33"/>
              <w:jc w:val="both"/>
              <w:rPr>
                <w:sz w:val="28"/>
                <w:szCs w:val="28"/>
              </w:rPr>
            </w:pPr>
            <w:r>
              <w:rPr>
                <w:sz w:val="28"/>
                <w:szCs w:val="28"/>
              </w:rPr>
              <w:t xml:space="preserve">Способы эффективного общения с подростком. </w:t>
            </w:r>
          </w:p>
          <w:p w:rsidR="00200B67" w:rsidRDefault="00200B67">
            <w:pPr>
              <w:ind w:right="-3025"/>
              <w:rPr>
                <w:sz w:val="28"/>
                <w:szCs w:val="28"/>
              </w:rPr>
            </w:pPr>
          </w:p>
        </w:tc>
        <w:tc>
          <w:tcPr>
            <w:tcW w:w="4360" w:type="dxa"/>
          </w:tcPr>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Упражнение «Мой ребенок  не умеет (не хочет)…. Зато он»</w:t>
            </w:r>
          </w:p>
          <w:p w:rsidR="00200B67" w:rsidRDefault="00200B67">
            <w:pPr>
              <w:pStyle w:val="af5"/>
              <w:numPr>
                <w:ilvl w:val="0"/>
                <w:numId w:val="38"/>
              </w:numPr>
              <w:tabs>
                <w:tab w:val="left" w:pos="317"/>
              </w:tabs>
              <w:spacing w:before="0" w:beforeAutospacing="0" w:after="0" w:afterAutospacing="0"/>
              <w:ind w:left="33" w:firstLine="0"/>
              <w:rPr>
                <w:sz w:val="28"/>
                <w:szCs w:val="28"/>
              </w:rPr>
            </w:pPr>
            <w:r>
              <w:rPr>
                <w:sz w:val="28"/>
                <w:szCs w:val="28"/>
              </w:rPr>
              <w:t>Упражнение «Я и Т</w:t>
            </w:r>
            <w:proofErr w:type="gramStart"/>
            <w:r>
              <w:rPr>
                <w:sz w:val="28"/>
                <w:szCs w:val="28"/>
              </w:rPr>
              <w:t>ы-</w:t>
            </w:r>
            <w:proofErr w:type="gramEnd"/>
            <w:r>
              <w:rPr>
                <w:sz w:val="28"/>
                <w:szCs w:val="28"/>
              </w:rPr>
              <w:t xml:space="preserve"> высказывания»</w:t>
            </w:r>
          </w:p>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lastRenderedPageBreak/>
              <w:t xml:space="preserve">Упражнение «Правила общения с подростком» </w:t>
            </w:r>
          </w:p>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Упражнение «Как недостатки превратить в достоинства»</w:t>
            </w:r>
          </w:p>
        </w:tc>
      </w:tr>
      <w:tr w:rsidR="00200B67">
        <w:tc>
          <w:tcPr>
            <w:tcW w:w="1101" w:type="dxa"/>
          </w:tcPr>
          <w:p w:rsidR="00200B67" w:rsidRDefault="00200B67">
            <w:pPr>
              <w:pStyle w:val="af5"/>
              <w:numPr>
                <w:ilvl w:val="0"/>
                <w:numId w:val="46"/>
              </w:numPr>
              <w:spacing w:before="0" w:beforeAutospacing="0" w:after="0" w:afterAutospacing="0"/>
              <w:rPr>
                <w:sz w:val="28"/>
                <w:szCs w:val="28"/>
              </w:rPr>
            </w:pPr>
          </w:p>
        </w:tc>
        <w:tc>
          <w:tcPr>
            <w:tcW w:w="3402" w:type="dxa"/>
          </w:tcPr>
          <w:p w:rsidR="00200B67" w:rsidRDefault="00200B67">
            <w:pPr>
              <w:shd w:val="clear" w:color="auto" w:fill="FFFFFF"/>
              <w:ind w:left="33"/>
              <w:jc w:val="both"/>
              <w:rPr>
                <w:sz w:val="28"/>
                <w:szCs w:val="28"/>
              </w:rPr>
            </w:pPr>
            <w:r>
              <w:rPr>
                <w:sz w:val="28"/>
                <w:szCs w:val="28"/>
              </w:rPr>
              <w:t>Понимание родительской ответственности.</w:t>
            </w:r>
          </w:p>
          <w:p w:rsidR="00200B67" w:rsidRDefault="00200B67">
            <w:pPr>
              <w:ind w:right="34"/>
              <w:rPr>
                <w:sz w:val="28"/>
                <w:szCs w:val="28"/>
              </w:rPr>
            </w:pPr>
          </w:p>
        </w:tc>
        <w:tc>
          <w:tcPr>
            <w:tcW w:w="4360" w:type="dxa"/>
          </w:tcPr>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Упражнение «Грани ответственности»</w:t>
            </w:r>
          </w:p>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Заполнение таблицы «Кто и за что отвечает в жизни моего ребенка»</w:t>
            </w:r>
          </w:p>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Беседа «Как формируется ответственность и самостоятельность»</w:t>
            </w:r>
          </w:p>
        </w:tc>
      </w:tr>
      <w:tr w:rsidR="00200B67">
        <w:tc>
          <w:tcPr>
            <w:tcW w:w="1101" w:type="dxa"/>
          </w:tcPr>
          <w:p w:rsidR="00200B67" w:rsidRDefault="00200B67">
            <w:pPr>
              <w:pStyle w:val="af5"/>
              <w:numPr>
                <w:ilvl w:val="0"/>
                <w:numId w:val="46"/>
              </w:numPr>
              <w:spacing w:before="0" w:beforeAutospacing="0" w:after="0" w:afterAutospacing="0"/>
              <w:rPr>
                <w:sz w:val="28"/>
                <w:szCs w:val="28"/>
              </w:rPr>
            </w:pPr>
          </w:p>
        </w:tc>
        <w:tc>
          <w:tcPr>
            <w:tcW w:w="3402" w:type="dxa"/>
          </w:tcPr>
          <w:p w:rsidR="00200B67" w:rsidRDefault="00200B67">
            <w:pPr>
              <w:shd w:val="clear" w:color="auto" w:fill="FFFFFF"/>
              <w:ind w:left="33"/>
              <w:jc w:val="both"/>
              <w:rPr>
                <w:sz w:val="28"/>
                <w:szCs w:val="28"/>
              </w:rPr>
            </w:pPr>
            <w:r>
              <w:rPr>
                <w:sz w:val="28"/>
                <w:szCs w:val="28"/>
              </w:rPr>
              <w:t>Отдайте часть ответственности.</w:t>
            </w:r>
          </w:p>
          <w:p w:rsidR="00200B67" w:rsidRDefault="00200B67">
            <w:pPr>
              <w:ind w:right="-108"/>
              <w:rPr>
                <w:sz w:val="28"/>
                <w:szCs w:val="28"/>
              </w:rPr>
            </w:pPr>
          </w:p>
        </w:tc>
        <w:tc>
          <w:tcPr>
            <w:tcW w:w="4360" w:type="dxa"/>
          </w:tcPr>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Упражнение «Мой сын (дочь) умеет…»</w:t>
            </w:r>
          </w:p>
          <w:p w:rsidR="00200B67" w:rsidRDefault="00200B67">
            <w:pPr>
              <w:shd w:val="clear" w:color="auto" w:fill="FFFFFF"/>
              <w:ind w:left="33"/>
              <w:jc w:val="both"/>
              <w:rPr>
                <w:sz w:val="28"/>
                <w:szCs w:val="28"/>
              </w:rPr>
            </w:pPr>
            <w:r>
              <w:rPr>
                <w:sz w:val="28"/>
                <w:szCs w:val="28"/>
              </w:rPr>
              <w:t>Упражнение «Отдать часть ответственности»</w:t>
            </w:r>
          </w:p>
          <w:p w:rsidR="00200B67" w:rsidRDefault="00200B67">
            <w:pPr>
              <w:pStyle w:val="af5"/>
              <w:numPr>
                <w:ilvl w:val="0"/>
                <w:numId w:val="39"/>
              </w:numPr>
              <w:tabs>
                <w:tab w:val="left" w:pos="317"/>
              </w:tabs>
              <w:spacing w:before="0" w:beforeAutospacing="0" w:after="0" w:afterAutospacing="0"/>
              <w:ind w:left="33" w:firstLine="0"/>
              <w:rPr>
                <w:sz w:val="28"/>
                <w:szCs w:val="28"/>
              </w:rPr>
            </w:pPr>
            <w:r>
              <w:rPr>
                <w:sz w:val="28"/>
                <w:szCs w:val="28"/>
              </w:rPr>
              <w:t>Составление коллажа «Мир моего ребенка»</w:t>
            </w:r>
          </w:p>
          <w:p w:rsidR="00200B67" w:rsidRDefault="00200B67">
            <w:pPr>
              <w:pStyle w:val="af5"/>
              <w:numPr>
                <w:ilvl w:val="0"/>
                <w:numId w:val="40"/>
              </w:numPr>
              <w:tabs>
                <w:tab w:val="left" w:pos="459"/>
              </w:tabs>
              <w:spacing w:before="0" w:beforeAutospacing="0" w:after="0" w:afterAutospacing="0"/>
              <w:ind w:left="175" w:firstLine="0"/>
              <w:rPr>
                <w:sz w:val="28"/>
                <w:szCs w:val="28"/>
              </w:rPr>
            </w:pPr>
          </w:p>
        </w:tc>
      </w:tr>
      <w:tr w:rsidR="00200B67">
        <w:tc>
          <w:tcPr>
            <w:tcW w:w="1101" w:type="dxa"/>
          </w:tcPr>
          <w:p w:rsidR="00200B67" w:rsidRDefault="00200B67">
            <w:pPr>
              <w:pStyle w:val="af5"/>
              <w:numPr>
                <w:ilvl w:val="0"/>
                <w:numId w:val="46"/>
              </w:numPr>
              <w:spacing w:before="0" w:beforeAutospacing="0" w:after="0" w:afterAutospacing="0"/>
              <w:rPr>
                <w:sz w:val="28"/>
                <w:szCs w:val="28"/>
              </w:rPr>
            </w:pPr>
          </w:p>
        </w:tc>
        <w:tc>
          <w:tcPr>
            <w:tcW w:w="3402" w:type="dxa"/>
          </w:tcPr>
          <w:p w:rsidR="00200B67" w:rsidRDefault="00200B67">
            <w:pPr>
              <w:shd w:val="clear" w:color="auto" w:fill="FFFFFF"/>
              <w:ind w:left="33"/>
              <w:jc w:val="both"/>
              <w:rPr>
                <w:sz w:val="28"/>
                <w:szCs w:val="28"/>
              </w:rPr>
            </w:pPr>
            <w:r>
              <w:rPr>
                <w:sz w:val="28"/>
                <w:szCs w:val="28"/>
              </w:rPr>
              <w:t>Родители, позаботьтесь о себе!</w:t>
            </w:r>
          </w:p>
          <w:p w:rsidR="00200B67" w:rsidRDefault="00200B67">
            <w:pPr>
              <w:shd w:val="clear" w:color="auto" w:fill="FFFFFF"/>
              <w:ind w:left="33"/>
              <w:jc w:val="both"/>
              <w:rPr>
                <w:sz w:val="28"/>
                <w:szCs w:val="28"/>
              </w:rPr>
            </w:pPr>
          </w:p>
        </w:tc>
        <w:tc>
          <w:tcPr>
            <w:tcW w:w="4360" w:type="dxa"/>
          </w:tcPr>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«Я люблю…»</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«Сферы моей жизни»</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Составление коллажа «Мир моих интересов»</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«5 неожиданных поступков»</w:t>
            </w:r>
          </w:p>
        </w:tc>
      </w:tr>
      <w:tr w:rsidR="00200B67">
        <w:tc>
          <w:tcPr>
            <w:tcW w:w="1101" w:type="dxa"/>
          </w:tcPr>
          <w:p w:rsidR="00200B67" w:rsidRDefault="00200B67">
            <w:pPr>
              <w:pStyle w:val="af5"/>
              <w:numPr>
                <w:ilvl w:val="0"/>
                <w:numId w:val="46"/>
              </w:numPr>
              <w:spacing w:before="0" w:beforeAutospacing="0" w:after="0" w:afterAutospacing="0"/>
              <w:rPr>
                <w:sz w:val="28"/>
                <w:szCs w:val="28"/>
              </w:rPr>
            </w:pPr>
          </w:p>
        </w:tc>
        <w:tc>
          <w:tcPr>
            <w:tcW w:w="3402" w:type="dxa"/>
          </w:tcPr>
          <w:p w:rsidR="00200B67" w:rsidRDefault="00200B67">
            <w:pPr>
              <w:shd w:val="clear" w:color="auto" w:fill="FFFFFF"/>
              <w:ind w:left="33"/>
              <w:jc w:val="both"/>
              <w:rPr>
                <w:sz w:val="28"/>
                <w:szCs w:val="28"/>
              </w:rPr>
            </w:pPr>
            <w:r>
              <w:rPr>
                <w:sz w:val="28"/>
                <w:szCs w:val="28"/>
              </w:rPr>
              <w:t>Воспитание счастливого человека.</w:t>
            </w:r>
          </w:p>
          <w:p w:rsidR="00200B67" w:rsidRDefault="00200B67">
            <w:pPr>
              <w:shd w:val="clear" w:color="auto" w:fill="FFFFFF"/>
              <w:ind w:left="33"/>
              <w:jc w:val="both"/>
              <w:rPr>
                <w:sz w:val="28"/>
                <w:szCs w:val="28"/>
              </w:rPr>
            </w:pPr>
          </w:p>
        </w:tc>
        <w:tc>
          <w:tcPr>
            <w:tcW w:w="4360" w:type="dxa"/>
          </w:tcPr>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«Что такое счастье»</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 xml:space="preserve">Беседа «Счастливый ребенок у счастливых родителей» </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«7 составляющих моего счастья»</w:t>
            </w:r>
          </w:p>
          <w:p w:rsidR="00200B67" w:rsidRDefault="00200B67">
            <w:pPr>
              <w:pStyle w:val="af5"/>
              <w:numPr>
                <w:ilvl w:val="0"/>
                <w:numId w:val="40"/>
              </w:numPr>
              <w:tabs>
                <w:tab w:val="left" w:pos="459"/>
              </w:tabs>
              <w:spacing w:before="0" w:beforeAutospacing="0" w:after="0" w:afterAutospacing="0"/>
              <w:ind w:left="175" w:firstLine="0"/>
              <w:rPr>
                <w:sz w:val="28"/>
                <w:szCs w:val="28"/>
              </w:rPr>
            </w:pPr>
            <w:r>
              <w:rPr>
                <w:sz w:val="28"/>
                <w:szCs w:val="28"/>
              </w:rPr>
              <w:t>Упражнение «Талисман счастья нашей семьи»</w:t>
            </w:r>
          </w:p>
        </w:tc>
      </w:tr>
    </w:tbl>
    <w:p w:rsidR="00200B67" w:rsidRDefault="00200B67">
      <w:pPr>
        <w:ind w:left="1429"/>
        <w:jc w:val="center"/>
        <w:rPr>
          <w:color w:val="000000"/>
          <w:sz w:val="28"/>
          <w:szCs w:val="28"/>
        </w:rPr>
      </w:pPr>
    </w:p>
    <w:p w:rsidR="00200B67" w:rsidRDefault="00200B67">
      <w:pPr>
        <w:ind w:firstLine="709"/>
        <w:jc w:val="both"/>
        <w:rPr>
          <w:b/>
          <w:bCs/>
          <w:color w:val="000000"/>
          <w:spacing w:val="-5"/>
          <w:w w:val="84"/>
        </w:rPr>
      </w:pPr>
    </w:p>
    <w:p w:rsidR="00200B67" w:rsidRDefault="00200B67">
      <w:pPr>
        <w:ind w:firstLine="708"/>
        <w:jc w:val="both"/>
        <w:rPr>
          <w:sz w:val="28"/>
          <w:szCs w:val="28"/>
        </w:rPr>
      </w:pPr>
      <w:r>
        <w:rPr>
          <w:sz w:val="28"/>
          <w:szCs w:val="28"/>
        </w:rPr>
        <w:t>Для повышения психологической компетентности педагогов в вопросах взаимодействия с учащимися проводятся групповые занятия в следующих формах:</w:t>
      </w:r>
    </w:p>
    <w:p w:rsidR="00200B67" w:rsidRDefault="00200B67">
      <w:pPr>
        <w:pStyle w:val="ae"/>
        <w:numPr>
          <w:ilvl w:val="0"/>
          <w:numId w:val="44"/>
        </w:numPr>
        <w:tabs>
          <w:tab w:val="left" w:pos="284"/>
        </w:tabs>
        <w:ind w:left="851" w:firstLine="0"/>
        <w:jc w:val="both"/>
        <w:rPr>
          <w:sz w:val="28"/>
          <w:szCs w:val="28"/>
        </w:rPr>
      </w:pPr>
      <w:r>
        <w:rPr>
          <w:sz w:val="28"/>
          <w:szCs w:val="28"/>
        </w:rPr>
        <w:t>тематические семинары–практикумы для педагогов по темам: «Как эффективно общаться с подростком», «Какие они, подростки?», «Педагогические технологии по развитию личности ребенка», «Мой трудный ученик», «Как воспитать успешного человека»;</w:t>
      </w:r>
    </w:p>
    <w:p w:rsidR="00200B67" w:rsidRDefault="00200B67">
      <w:pPr>
        <w:pStyle w:val="ae"/>
        <w:numPr>
          <w:ilvl w:val="0"/>
          <w:numId w:val="44"/>
        </w:numPr>
        <w:tabs>
          <w:tab w:val="left" w:pos="284"/>
        </w:tabs>
        <w:ind w:left="851" w:firstLine="0"/>
        <w:jc w:val="both"/>
        <w:rPr>
          <w:sz w:val="28"/>
          <w:szCs w:val="28"/>
        </w:rPr>
      </w:pPr>
      <w:r>
        <w:rPr>
          <w:sz w:val="28"/>
          <w:szCs w:val="28"/>
        </w:rPr>
        <w:lastRenderedPageBreak/>
        <w:t>круглый стол для педагогов «Как увидеть сильные стороны личности?», «Проблемы в формировании идентичности подростка»;</w:t>
      </w:r>
    </w:p>
    <w:p w:rsidR="00200B67" w:rsidRDefault="00200B67">
      <w:pPr>
        <w:ind w:firstLine="709"/>
        <w:jc w:val="both"/>
        <w:rPr>
          <w:sz w:val="28"/>
          <w:szCs w:val="28"/>
        </w:rPr>
      </w:pPr>
    </w:p>
    <w:p w:rsidR="00200B67" w:rsidRDefault="00200B67">
      <w:pPr>
        <w:ind w:firstLine="567"/>
        <w:jc w:val="both"/>
        <w:rPr>
          <w:sz w:val="28"/>
          <w:szCs w:val="28"/>
        </w:rPr>
      </w:pPr>
      <w:r>
        <w:rPr>
          <w:b/>
          <w:sz w:val="28"/>
          <w:szCs w:val="28"/>
        </w:rPr>
        <w:t>Третий этап</w:t>
      </w:r>
      <w:r>
        <w:rPr>
          <w:sz w:val="28"/>
          <w:szCs w:val="28"/>
        </w:rPr>
        <w:t xml:space="preserve"> – аналитический, направленный на анализ эффективности системы профилактики, ее коррекцию и обобщение опыта по теме «Профилактика </w:t>
      </w:r>
      <w:proofErr w:type="spellStart"/>
      <w:r>
        <w:rPr>
          <w:sz w:val="28"/>
          <w:szCs w:val="28"/>
        </w:rPr>
        <w:t>девиантных</w:t>
      </w:r>
      <w:proofErr w:type="spellEnd"/>
      <w:r>
        <w:rPr>
          <w:sz w:val="28"/>
          <w:szCs w:val="28"/>
        </w:rPr>
        <w:t xml:space="preserve"> форм поведения у подростков, через формирование адекватного типа идентичности». </w:t>
      </w:r>
    </w:p>
    <w:p w:rsidR="00200B67" w:rsidRDefault="00200B67">
      <w:pPr>
        <w:ind w:left="225"/>
        <w:jc w:val="both"/>
        <w:rPr>
          <w:sz w:val="28"/>
          <w:szCs w:val="28"/>
        </w:rPr>
      </w:pPr>
    </w:p>
    <w:p w:rsidR="00200B67" w:rsidRDefault="00200B67">
      <w:pPr>
        <w:ind w:left="225"/>
        <w:jc w:val="both"/>
        <w:rPr>
          <w:b/>
          <w:sz w:val="28"/>
          <w:szCs w:val="28"/>
        </w:rPr>
      </w:pPr>
      <w:r>
        <w:rPr>
          <w:b/>
          <w:sz w:val="28"/>
          <w:szCs w:val="28"/>
        </w:rPr>
        <w:t>Выводы:</w:t>
      </w:r>
    </w:p>
    <w:p w:rsidR="00200B67" w:rsidRDefault="00200B67">
      <w:pPr>
        <w:pStyle w:val="ae"/>
        <w:widowControl w:val="0"/>
        <w:numPr>
          <w:ilvl w:val="0"/>
          <w:numId w:val="48"/>
        </w:numPr>
        <w:autoSpaceDE w:val="0"/>
        <w:autoSpaceDN w:val="0"/>
        <w:adjustRightInd w:val="0"/>
        <w:ind w:left="142" w:firstLine="0"/>
        <w:jc w:val="both"/>
        <w:rPr>
          <w:sz w:val="28"/>
          <w:szCs w:val="28"/>
        </w:rPr>
      </w:pPr>
      <w:r>
        <w:rPr>
          <w:sz w:val="28"/>
          <w:szCs w:val="28"/>
        </w:rPr>
        <w:t xml:space="preserve">Проблемы выявления, диагностики на ранней стадии детей склонных к </w:t>
      </w:r>
      <w:proofErr w:type="spellStart"/>
      <w:r>
        <w:rPr>
          <w:sz w:val="28"/>
          <w:szCs w:val="28"/>
        </w:rPr>
        <w:t>девиантному</w:t>
      </w:r>
      <w:proofErr w:type="spellEnd"/>
      <w:r>
        <w:rPr>
          <w:sz w:val="28"/>
          <w:szCs w:val="28"/>
        </w:rPr>
        <w:t xml:space="preserve"> поведению очень актуальны. Правильное построение взаимоотношений ребенка со значимыми взрослыми позволит ему сформировать адекватный тип идентичности. Очень важно создать благоприятную психологическую обстановку для учащихся, которая поможет </w:t>
      </w:r>
      <w:proofErr w:type="gramStart"/>
      <w:r>
        <w:rPr>
          <w:sz w:val="28"/>
          <w:szCs w:val="28"/>
        </w:rPr>
        <w:t>в</w:t>
      </w:r>
      <w:proofErr w:type="gramEnd"/>
      <w:r>
        <w:rPr>
          <w:sz w:val="28"/>
          <w:szCs w:val="28"/>
        </w:rPr>
        <w:t xml:space="preserve"> </w:t>
      </w:r>
      <w:proofErr w:type="gramStart"/>
      <w:r>
        <w:rPr>
          <w:sz w:val="28"/>
          <w:szCs w:val="28"/>
        </w:rPr>
        <w:t>личностным</w:t>
      </w:r>
      <w:proofErr w:type="gramEnd"/>
      <w:r>
        <w:rPr>
          <w:sz w:val="28"/>
          <w:szCs w:val="28"/>
        </w:rPr>
        <w:t xml:space="preserve"> развитием и будет способствовать гармонизации личности.</w:t>
      </w:r>
    </w:p>
    <w:p w:rsidR="00200B67" w:rsidRDefault="00200B67">
      <w:pPr>
        <w:pStyle w:val="ae"/>
        <w:numPr>
          <w:ilvl w:val="0"/>
          <w:numId w:val="48"/>
        </w:numPr>
        <w:ind w:left="142" w:firstLine="0"/>
        <w:jc w:val="both"/>
        <w:rPr>
          <w:sz w:val="28"/>
          <w:szCs w:val="28"/>
        </w:rPr>
      </w:pPr>
      <w:r>
        <w:rPr>
          <w:sz w:val="28"/>
          <w:szCs w:val="28"/>
        </w:rPr>
        <w:t xml:space="preserve">Реализация представленного опыта позволяет эффективно организовать профилактическую работу в образовательном учреждении и предупредить формирование </w:t>
      </w:r>
      <w:proofErr w:type="spellStart"/>
      <w:r>
        <w:rPr>
          <w:sz w:val="28"/>
          <w:szCs w:val="28"/>
        </w:rPr>
        <w:t>девиантных</w:t>
      </w:r>
      <w:proofErr w:type="spellEnd"/>
      <w:r>
        <w:rPr>
          <w:sz w:val="28"/>
          <w:szCs w:val="28"/>
        </w:rPr>
        <w:t xml:space="preserve"> форм поведения у подростков.</w:t>
      </w:r>
    </w:p>
    <w:p w:rsidR="00200B67" w:rsidRDefault="00200B67">
      <w:pPr>
        <w:numPr>
          <w:ilvl w:val="0"/>
          <w:numId w:val="48"/>
        </w:numPr>
        <w:ind w:left="142" w:firstLine="142"/>
        <w:jc w:val="both"/>
        <w:rPr>
          <w:sz w:val="28"/>
          <w:szCs w:val="28"/>
        </w:rPr>
      </w:pPr>
      <w:r>
        <w:rPr>
          <w:sz w:val="28"/>
          <w:szCs w:val="28"/>
        </w:rPr>
        <w:t xml:space="preserve">.Размытость образов родителей у </w:t>
      </w:r>
      <w:proofErr w:type="spellStart"/>
      <w:r>
        <w:rPr>
          <w:sz w:val="28"/>
          <w:szCs w:val="28"/>
        </w:rPr>
        <w:t>девиантных</w:t>
      </w:r>
      <w:proofErr w:type="spellEnd"/>
      <w:r>
        <w:rPr>
          <w:sz w:val="28"/>
          <w:szCs w:val="28"/>
        </w:rPr>
        <w:t xml:space="preserve"> подростков приводит к нарушению идентификации и как следствие формированию </w:t>
      </w:r>
      <w:proofErr w:type="spellStart"/>
      <w:r>
        <w:rPr>
          <w:sz w:val="28"/>
          <w:szCs w:val="28"/>
        </w:rPr>
        <w:t>девиантных</w:t>
      </w:r>
      <w:proofErr w:type="spellEnd"/>
      <w:r>
        <w:rPr>
          <w:sz w:val="28"/>
          <w:szCs w:val="28"/>
        </w:rPr>
        <w:t xml:space="preserve"> форм поведения. Психолого-педагогическое просвещение родителей способствует предупреждению нарушений в детско-родительских отношениях и способствует формированию адекватному типу идентичности.</w:t>
      </w:r>
    </w:p>
    <w:p w:rsidR="00200B67" w:rsidRDefault="00200B67">
      <w:pPr>
        <w:pStyle w:val="ae"/>
        <w:numPr>
          <w:ilvl w:val="0"/>
          <w:numId w:val="48"/>
        </w:numPr>
        <w:shd w:val="clear" w:color="auto" w:fill="FFFFFF"/>
        <w:ind w:left="142" w:right="96" w:firstLine="0"/>
        <w:jc w:val="both"/>
        <w:rPr>
          <w:sz w:val="28"/>
          <w:szCs w:val="28"/>
        </w:rPr>
      </w:pPr>
      <w:r>
        <w:rPr>
          <w:sz w:val="28"/>
          <w:szCs w:val="28"/>
        </w:rPr>
        <w:t xml:space="preserve">Собран пакет диагностик для раннего выявления  детей склонных к деструктивным формам поведения в условиях общеобразовательного учреждения, изучение </w:t>
      </w:r>
      <w:proofErr w:type="spellStart"/>
      <w:proofErr w:type="gramStart"/>
      <w:r>
        <w:rPr>
          <w:sz w:val="28"/>
          <w:szCs w:val="28"/>
        </w:rPr>
        <w:t>реального-Я</w:t>
      </w:r>
      <w:proofErr w:type="spellEnd"/>
      <w:proofErr w:type="gramEnd"/>
      <w:r>
        <w:rPr>
          <w:sz w:val="28"/>
          <w:szCs w:val="28"/>
        </w:rPr>
        <w:t xml:space="preserve"> и </w:t>
      </w:r>
      <w:proofErr w:type="spellStart"/>
      <w:r>
        <w:rPr>
          <w:sz w:val="28"/>
          <w:szCs w:val="28"/>
        </w:rPr>
        <w:t>идеального-Я</w:t>
      </w:r>
      <w:proofErr w:type="spellEnd"/>
      <w:r>
        <w:rPr>
          <w:sz w:val="28"/>
          <w:szCs w:val="28"/>
        </w:rPr>
        <w:t>,  самооценки подростков, особенностей образа родителей и стилей семейного воспитания</w:t>
      </w:r>
    </w:p>
    <w:p w:rsidR="00200B67" w:rsidRDefault="00200B67">
      <w:pPr>
        <w:numPr>
          <w:ilvl w:val="0"/>
          <w:numId w:val="48"/>
        </w:numPr>
        <w:ind w:left="142" w:firstLine="0"/>
        <w:jc w:val="both"/>
        <w:rPr>
          <w:sz w:val="28"/>
          <w:szCs w:val="28"/>
        </w:rPr>
      </w:pPr>
      <w:r>
        <w:rPr>
          <w:sz w:val="28"/>
          <w:szCs w:val="28"/>
        </w:rPr>
        <w:t xml:space="preserve">Разработаны и внедрены программы: для учащихся начальной школы «Семь чудес школы № 13», «Мой путь к успеху», для подростков «Личностный рост», для родителей «Мой ребенок – первоклассник!». </w:t>
      </w:r>
    </w:p>
    <w:p w:rsidR="00200B67" w:rsidRDefault="00200B67">
      <w:pPr>
        <w:numPr>
          <w:ilvl w:val="0"/>
          <w:numId w:val="48"/>
        </w:numPr>
        <w:shd w:val="clear" w:color="auto" w:fill="FFFFFF"/>
        <w:ind w:left="142" w:firstLine="0"/>
        <w:jc w:val="both"/>
        <w:rPr>
          <w:sz w:val="28"/>
          <w:szCs w:val="28"/>
        </w:rPr>
      </w:pPr>
      <w:r>
        <w:rPr>
          <w:sz w:val="28"/>
          <w:szCs w:val="28"/>
        </w:rPr>
        <w:t xml:space="preserve">Данная технология профилактики формирования </w:t>
      </w:r>
      <w:proofErr w:type="spellStart"/>
      <w:r>
        <w:rPr>
          <w:sz w:val="28"/>
          <w:szCs w:val="28"/>
        </w:rPr>
        <w:t>девиантных</w:t>
      </w:r>
      <w:proofErr w:type="spellEnd"/>
      <w:r>
        <w:rPr>
          <w:sz w:val="28"/>
          <w:szCs w:val="28"/>
        </w:rPr>
        <w:t xml:space="preserve"> форм поведения у подростков, через формирование адекватного типа идентичности в условиях общеобразовательного учреждения эффективна и </w:t>
      </w:r>
      <w:bookmarkStart w:id="4" w:name="_Toc225605307"/>
      <w:r>
        <w:rPr>
          <w:sz w:val="28"/>
          <w:szCs w:val="28"/>
        </w:rPr>
        <w:t xml:space="preserve">используется в практике общеобразовательных учреждений </w:t>
      </w:r>
      <w:proofErr w:type="spellStart"/>
      <w:r>
        <w:rPr>
          <w:sz w:val="28"/>
          <w:szCs w:val="28"/>
        </w:rPr>
        <w:t>Тимашевского</w:t>
      </w:r>
      <w:proofErr w:type="spellEnd"/>
      <w:r>
        <w:rPr>
          <w:sz w:val="28"/>
          <w:szCs w:val="28"/>
        </w:rPr>
        <w:t xml:space="preserve"> района. </w:t>
      </w:r>
    </w:p>
    <w:p w:rsidR="00200B67" w:rsidRDefault="00200B67">
      <w:pPr>
        <w:pStyle w:val="1"/>
        <w:spacing w:before="0" w:after="0"/>
        <w:ind w:left="142"/>
        <w:rPr>
          <w:rFonts w:ascii="Times New Roman" w:hAnsi="Times New Roman" w:cs="Times New Roman"/>
          <w:sz w:val="28"/>
          <w:szCs w:val="28"/>
        </w:rPr>
      </w:pPr>
    </w:p>
    <w:p w:rsidR="00200B67" w:rsidRDefault="00200B67"/>
    <w:p w:rsidR="00200B67" w:rsidRDefault="00200B67"/>
    <w:p w:rsidR="00200B67" w:rsidRDefault="00200B67">
      <w:pPr>
        <w:pStyle w:val="1"/>
        <w:spacing w:before="0" w:after="0"/>
        <w:rPr>
          <w:rFonts w:ascii="Times New Roman" w:hAnsi="Times New Roman" w:cs="Times New Roman"/>
          <w:sz w:val="28"/>
          <w:szCs w:val="28"/>
        </w:rPr>
      </w:pPr>
    </w:p>
    <w:p w:rsidR="00001833" w:rsidRPr="00001833" w:rsidRDefault="00001833" w:rsidP="00001833"/>
    <w:p w:rsidR="00200B67" w:rsidRDefault="00200B67"/>
    <w:p w:rsidR="00200B67" w:rsidRDefault="00200B67">
      <w:pPr>
        <w:pStyle w:val="1"/>
        <w:spacing w:before="0" w:after="0"/>
        <w:rPr>
          <w:rFonts w:ascii="Times New Roman" w:hAnsi="Times New Roman" w:cs="Times New Roman"/>
          <w:sz w:val="28"/>
          <w:szCs w:val="28"/>
        </w:rPr>
      </w:pPr>
      <w:r>
        <w:rPr>
          <w:rFonts w:ascii="Times New Roman" w:hAnsi="Times New Roman" w:cs="Times New Roman"/>
          <w:sz w:val="28"/>
          <w:szCs w:val="28"/>
        </w:rPr>
        <w:lastRenderedPageBreak/>
        <w:t>4. Библиографический список.</w:t>
      </w:r>
      <w:bookmarkEnd w:id="4"/>
    </w:p>
    <w:p w:rsidR="00200B67" w:rsidRDefault="00200B67">
      <w:pPr>
        <w:shd w:val="clear" w:color="auto" w:fill="FFFFFF"/>
        <w:ind w:left="2117"/>
        <w:jc w:val="both"/>
        <w:rPr>
          <w:b/>
          <w:bCs/>
          <w:color w:val="000000"/>
          <w:spacing w:val="-16"/>
          <w:sz w:val="28"/>
          <w:szCs w:val="28"/>
        </w:rPr>
      </w:pPr>
    </w:p>
    <w:p w:rsidR="00200B67" w:rsidRDefault="00200B67">
      <w:pPr>
        <w:shd w:val="clear" w:color="auto" w:fill="FFFFFF"/>
        <w:jc w:val="both"/>
        <w:rPr>
          <w:sz w:val="28"/>
          <w:szCs w:val="28"/>
        </w:rPr>
      </w:pPr>
      <w:r>
        <w:rPr>
          <w:sz w:val="28"/>
          <w:szCs w:val="28"/>
        </w:rPr>
        <w:t xml:space="preserve">1.Аверин В.А. Психология детей и подростков: Учеб. Пособие. -2-е изд., </w:t>
      </w:r>
      <w:proofErr w:type="spellStart"/>
      <w:r>
        <w:rPr>
          <w:sz w:val="28"/>
          <w:szCs w:val="28"/>
        </w:rPr>
        <w:t>перераб</w:t>
      </w:r>
      <w:proofErr w:type="spellEnd"/>
      <w:r>
        <w:rPr>
          <w:sz w:val="28"/>
          <w:szCs w:val="28"/>
        </w:rPr>
        <w:t>. – СПб</w:t>
      </w:r>
      <w:proofErr w:type="gramStart"/>
      <w:r>
        <w:rPr>
          <w:sz w:val="28"/>
          <w:szCs w:val="28"/>
        </w:rPr>
        <w:t xml:space="preserve">.: </w:t>
      </w:r>
      <w:proofErr w:type="gramEnd"/>
      <w:r>
        <w:rPr>
          <w:sz w:val="28"/>
          <w:szCs w:val="28"/>
        </w:rPr>
        <w:t xml:space="preserve">Изд-во Михайлова В.А., 1998. -379с. </w:t>
      </w:r>
    </w:p>
    <w:p w:rsidR="00200B67" w:rsidRDefault="00200B67">
      <w:pPr>
        <w:shd w:val="clear" w:color="auto" w:fill="FFFFFF"/>
        <w:jc w:val="both"/>
        <w:rPr>
          <w:color w:val="000000"/>
          <w:spacing w:val="-4"/>
          <w:sz w:val="28"/>
          <w:szCs w:val="28"/>
        </w:rPr>
      </w:pPr>
      <w:r>
        <w:rPr>
          <w:color w:val="000000"/>
          <w:spacing w:val="-4"/>
          <w:sz w:val="28"/>
          <w:szCs w:val="28"/>
        </w:rPr>
        <w:t xml:space="preserve">2.Альманах психологических тестов. - М.: КСП, 1996. - 400 с. </w:t>
      </w:r>
    </w:p>
    <w:p w:rsidR="00200B67" w:rsidRDefault="00200B67">
      <w:pPr>
        <w:shd w:val="clear" w:color="auto" w:fill="FFFFFF"/>
        <w:jc w:val="both"/>
        <w:rPr>
          <w:sz w:val="28"/>
          <w:szCs w:val="28"/>
        </w:rPr>
      </w:pPr>
      <w:r>
        <w:rPr>
          <w:color w:val="000000"/>
          <w:spacing w:val="-4"/>
          <w:sz w:val="28"/>
          <w:szCs w:val="28"/>
        </w:rPr>
        <w:t xml:space="preserve">3.Антонова Н.В. Проблема личностной идентичности в интерпретации современного психоанализа, </w:t>
      </w:r>
      <w:proofErr w:type="spellStart"/>
      <w:r>
        <w:rPr>
          <w:color w:val="000000"/>
          <w:spacing w:val="-4"/>
          <w:sz w:val="28"/>
          <w:szCs w:val="28"/>
        </w:rPr>
        <w:t>интеракционизма</w:t>
      </w:r>
      <w:proofErr w:type="spellEnd"/>
      <w:r>
        <w:rPr>
          <w:color w:val="000000"/>
          <w:spacing w:val="-4"/>
          <w:sz w:val="28"/>
          <w:szCs w:val="28"/>
        </w:rPr>
        <w:t xml:space="preserve"> и когнитивной психологии. // Вопросы психологии . 1996, №1, с 131-143.</w:t>
      </w:r>
    </w:p>
    <w:p w:rsidR="00200B67" w:rsidRDefault="00200B67">
      <w:pPr>
        <w:shd w:val="clear" w:color="auto" w:fill="FFFFFF"/>
        <w:jc w:val="both"/>
        <w:rPr>
          <w:sz w:val="28"/>
          <w:szCs w:val="28"/>
        </w:rPr>
      </w:pPr>
      <w:r>
        <w:rPr>
          <w:color w:val="000000"/>
          <w:spacing w:val="-3"/>
          <w:sz w:val="28"/>
          <w:szCs w:val="28"/>
        </w:rPr>
        <w:t>4.Аронсон Э. Общественное животное. Введение в социальную психологию /</w:t>
      </w:r>
    </w:p>
    <w:p w:rsidR="00200B67" w:rsidRDefault="00200B67">
      <w:pPr>
        <w:shd w:val="clear" w:color="auto" w:fill="FFFFFF"/>
        <w:jc w:val="both"/>
        <w:rPr>
          <w:color w:val="000000"/>
          <w:spacing w:val="16"/>
          <w:sz w:val="28"/>
          <w:szCs w:val="28"/>
        </w:rPr>
      </w:pPr>
      <w:r>
        <w:rPr>
          <w:color w:val="000000"/>
          <w:spacing w:val="-1"/>
          <w:sz w:val="28"/>
          <w:szCs w:val="28"/>
        </w:rPr>
        <w:t xml:space="preserve">пер. с </w:t>
      </w:r>
      <w:proofErr w:type="spellStart"/>
      <w:r>
        <w:rPr>
          <w:color w:val="000000"/>
          <w:spacing w:val="-1"/>
          <w:sz w:val="28"/>
          <w:szCs w:val="28"/>
        </w:rPr>
        <w:t>анг</w:t>
      </w:r>
      <w:proofErr w:type="spellEnd"/>
      <w:r>
        <w:rPr>
          <w:color w:val="000000"/>
          <w:spacing w:val="-1"/>
          <w:sz w:val="28"/>
          <w:szCs w:val="28"/>
        </w:rPr>
        <w:t xml:space="preserve">. </w:t>
      </w:r>
      <w:proofErr w:type="gramStart"/>
      <w:r>
        <w:rPr>
          <w:color w:val="000000"/>
          <w:spacing w:val="-1"/>
          <w:sz w:val="28"/>
          <w:szCs w:val="28"/>
        </w:rPr>
        <w:t>-М</w:t>
      </w:r>
      <w:proofErr w:type="gramEnd"/>
      <w:r>
        <w:rPr>
          <w:color w:val="000000"/>
          <w:spacing w:val="-1"/>
          <w:sz w:val="28"/>
          <w:szCs w:val="28"/>
        </w:rPr>
        <w:t xml:space="preserve">.: Аспект Пресс, 1998. </w:t>
      </w:r>
      <w:r>
        <w:rPr>
          <w:color w:val="000000"/>
          <w:spacing w:val="16"/>
          <w:sz w:val="28"/>
          <w:szCs w:val="28"/>
        </w:rPr>
        <w:t>-517с.</w:t>
      </w:r>
    </w:p>
    <w:p w:rsidR="00200B67" w:rsidRDefault="00200B67">
      <w:pPr>
        <w:shd w:val="clear" w:color="auto" w:fill="FFFFFF"/>
        <w:jc w:val="both"/>
        <w:rPr>
          <w:color w:val="000000"/>
          <w:spacing w:val="16"/>
          <w:sz w:val="28"/>
          <w:szCs w:val="28"/>
        </w:rPr>
      </w:pPr>
      <w:r>
        <w:rPr>
          <w:color w:val="000000"/>
          <w:spacing w:val="16"/>
          <w:sz w:val="28"/>
          <w:szCs w:val="28"/>
        </w:rPr>
        <w:t xml:space="preserve">5.Белинская Е.П., </w:t>
      </w:r>
      <w:proofErr w:type="spellStart"/>
      <w:r>
        <w:rPr>
          <w:color w:val="000000"/>
          <w:spacing w:val="16"/>
          <w:sz w:val="28"/>
          <w:szCs w:val="28"/>
        </w:rPr>
        <w:t>Тихомандрицкая</w:t>
      </w:r>
      <w:proofErr w:type="spellEnd"/>
      <w:r>
        <w:rPr>
          <w:color w:val="000000"/>
          <w:spacing w:val="16"/>
          <w:sz w:val="28"/>
          <w:szCs w:val="28"/>
        </w:rPr>
        <w:t xml:space="preserve"> О.А. Социальная психология личности: Учебное пособие для вузов. – М.: Аспект Пресс, 2001. -301с. </w:t>
      </w:r>
    </w:p>
    <w:p w:rsidR="00200B67" w:rsidRDefault="00200B67">
      <w:pPr>
        <w:shd w:val="clear" w:color="auto" w:fill="FFFFFF"/>
        <w:ind w:right="518"/>
        <w:jc w:val="both"/>
        <w:rPr>
          <w:color w:val="000000"/>
          <w:spacing w:val="-5"/>
          <w:sz w:val="28"/>
          <w:szCs w:val="28"/>
        </w:rPr>
      </w:pPr>
      <w:r>
        <w:rPr>
          <w:color w:val="000000"/>
          <w:spacing w:val="-5"/>
          <w:sz w:val="28"/>
          <w:szCs w:val="28"/>
        </w:rPr>
        <w:t xml:space="preserve">6.Берн Ш. </w:t>
      </w:r>
      <w:proofErr w:type="spellStart"/>
      <w:r>
        <w:rPr>
          <w:color w:val="000000"/>
          <w:spacing w:val="-5"/>
          <w:sz w:val="28"/>
          <w:szCs w:val="28"/>
        </w:rPr>
        <w:t>Гендерная</w:t>
      </w:r>
      <w:proofErr w:type="spellEnd"/>
      <w:r>
        <w:rPr>
          <w:color w:val="000000"/>
          <w:spacing w:val="-5"/>
          <w:sz w:val="28"/>
          <w:szCs w:val="28"/>
        </w:rPr>
        <w:t xml:space="preserve"> психология. – СПб</w:t>
      </w:r>
      <w:proofErr w:type="gramStart"/>
      <w:r>
        <w:rPr>
          <w:color w:val="000000"/>
          <w:spacing w:val="-5"/>
          <w:sz w:val="28"/>
          <w:szCs w:val="28"/>
        </w:rPr>
        <w:t xml:space="preserve">.: </w:t>
      </w:r>
      <w:proofErr w:type="spellStart"/>
      <w:proofErr w:type="gramEnd"/>
      <w:r>
        <w:rPr>
          <w:color w:val="000000"/>
          <w:spacing w:val="-5"/>
          <w:sz w:val="28"/>
          <w:szCs w:val="28"/>
        </w:rPr>
        <w:t>прайм-ЕВРОЗНАК</w:t>
      </w:r>
      <w:proofErr w:type="spellEnd"/>
      <w:r>
        <w:rPr>
          <w:color w:val="000000"/>
          <w:spacing w:val="-5"/>
          <w:sz w:val="28"/>
          <w:szCs w:val="28"/>
        </w:rPr>
        <w:t xml:space="preserve">, 2001. – 320с. </w:t>
      </w:r>
    </w:p>
    <w:p w:rsidR="00200B67" w:rsidRDefault="00200B67">
      <w:pPr>
        <w:shd w:val="clear" w:color="auto" w:fill="FFFFFF"/>
        <w:ind w:right="518"/>
        <w:jc w:val="both"/>
        <w:rPr>
          <w:color w:val="000000"/>
          <w:spacing w:val="-5"/>
          <w:sz w:val="28"/>
          <w:szCs w:val="28"/>
        </w:rPr>
      </w:pPr>
      <w:r>
        <w:rPr>
          <w:color w:val="000000"/>
          <w:spacing w:val="-5"/>
          <w:sz w:val="28"/>
          <w:szCs w:val="28"/>
        </w:rPr>
        <w:t xml:space="preserve">7.Бернс Р. Развитие </w:t>
      </w:r>
      <w:proofErr w:type="spellStart"/>
      <w:proofErr w:type="gramStart"/>
      <w:r>
        <w:rPr>
          <w:color w:val="000000"/>
          <w:spacing w:val="-5"/>
          <w:sz w:val="28"/>
          <w:szCs w:val="28"/>
        </w:rPr>
        <w:t>Я-концепции</w:t>
      </w:r>
      <w:proofErr w:type="spellEnd"/>
      <w:proofErr w:type="gramEnd"/>
      <w:r>
        <w:rPr>
          <w:color w:val="000000"/>
          <w:spacing w:val="-5"/>
          <w:sz w:val="28"/>
          <w:szCs w:val="28"/>
        </w:rPr>
        <w:t xml:space="preserve"> и воспитание. / Перевод с англ., вступит</w:t>
      </w:r>
      <w:proofErr w:type="gramStart"/>
      <w:r>
        <w:rPr>
          <w:color w:val="000000"/>
          <w:spacing w:val="-5"/>
          <w:sz w:val="28"/>
          <w:szCs w:val="28"/>
        </w:rPr>
        <w:t>.</w:t>
      </w:r>
      <w:proofErr w:type="gramEnd"/>
      <w:r>
        <w:rPr>
          <w:color w:val="000000"/>
          <w:spacing w:val="-5"/>
          <w:sz w:val="28"/>
          <w:szCs w:val="28"/>
        </w:rPr>
        <w:t xml:space="preserve"> </w:t>
      </w:r>
      <w:proofErr w:type="gramStart"/>
      <w:r>
        <w:rPr>
          <w:color w:val="000000"/>
          <w:spacing w:val="-5"/>
          <w:sz w:val="28"/>
          <w:szCs w:val="28"/>
        </w:rPr>
        <w:t>с</w:t>
      </w:r>
      <w:proofErr w:type="gramEnd"/>
      <w:r>
        <w:rPr>
          <w:color w:val="000000"/>
          <w:spacing w:val="-5"/>
          <w:sz w:val="28"/>
          <w:szCs w:val="28"/>
        </w:rPr>
        <w:t>татья, комментарии. – М.: “Прогресс”, 1986. – 215с.</w:t>
      </w:r>
    </w:p>
    <w:p w:rsidR="00200B67" w:rsidRDefault="00200B67">
      <w:pPr>
        <w:shd w:val="clear" w:color="auto" w:fill="FFFFFF"/>
        <w:jc w:val="both"/>
        <w:rPr>
          <w:color w:val="000000"/>
          <w:spacing w:val="16"/>
          <w:sz w:val="28"/>
          <w:szCs w:val="28"/>
        </w:rPr>
      </w:pPr>
      <w:r>
        <w:rPr>
          <w:color w:val="000000"/>
          <w:spacing w:val="16"/>
          <w:sz w:val="28"/>
          <w:szCs w:val="28"/>
        </w:rPr>
        <w:t>8.Бурлачук Л.Ф., Морозова С.М. Словарь-справочник по психодиагностике. – СПб</w:t>
      </w:r>
      <w:proofErr w:type="gramStart"/>
      <w:r>
        <w:rPr>
          <w:color w:val="000000"/>
          <w:spacing w:val="16"/>
          <w:sz w:val="28"/>
          <w:szCs w:val="28"/>
        </w:rPr>
        <w:t xml:space="preserve">.: </w:t>
      </w:r>
      <w:proofErr w:type="gramEnd"/>
      <w:r>
        <w:rPr>
          <w:color w:val="000000"/>
          <w:spacing w:val="16"/>
          <w:sz w:val="28"/>
          <w:szCs w:val="28"/>
        </w:rPr>
        <w:t>Питер, 2001. -528с.</w:t>
      </w:r>
    </w:p>
    <w:p w:rsidR="00200B67" w:rsidRDefault="00200B67">
      <w:pPr>
        <w:shd w:val="clear" w:color="auto" w:fill="FFFFFF"/>
        <w:jc w:val="both"/>
        <w:rPr>
          <w:color w:val="000000"/>
          <w:spacing w:val="-4"/>
          <w:sz w:val="28"/>
          <w:szCs w:val="28"/>
        </w:rPr>
      </w:pPr>
      <w:r>
        <w:rPr>
          <w:color w:val="000000"/>
          <w:spacing w:val="-4"/>
          <w:sz w:val="28"/>
          <w:szCs w:val="28"/>
        </w:rPr>
        <w:t xml:space="preserve">9.Бэрон Р., Ричардсон Д. Агрессия - СПб: Питер, 1997. - 336 </w:t>
      </w:r>
      <w:proofErr w:type="gramStart"/>
      <w:r>
        <w:rPr>
          <w:color w:val="000000"/>
          <w:spacing w:val="-4"/>
          <w:sz w:val="28"/>
          <w:szCs w:val="28"/>
        </w:rPr>
        <w:t>с</w:t>
      </w:r>
      <w:proofErr w:type="gramEnd"/>
      <w:r>
        <w:rPr>
          <w:color w:val="000000"/>
          <w:spacing w:val="-4"/>
          <w:sz w:val="28"/>
          <w:szCs w:val="28"/>
        </w:rPr>
        <w:t>.</w:t>
      </w:r>
    </w:p>
    <w:p w:rsidR="00200B67" w:rsidRDefault="00200B67">
      <w:pPr>
        <w:shd w:val="clear" w:color="auto" w:fill="FFFFFF"/>
        <w:jc w:val="both"/>
        <w:rPr>
          <w:color w:val="000000"/>
          <w:spacing w:val="-4"/>
          <w:sz w:val="28"/>
          <w:szCs w:val="28"/>
        </w:rPr>
      </w:pPr>
      <w:r>
        <w:rPr>
          <w:color w:val="000000"/>
          <w:spacing w:val="-4"/>
          <w:sz w:val="28"/>
          <w:szCs w:val="28"/>
        </w:rPr>
        <w:t xml:space="preserve">10.Бютнер К. Жить с агрессивными детьми: Пер. </w:t>
      </w:r>
      <w:proofErr w:type="gramStart"/>
      <w:r>
        <w:rPr>
          <w:color w:val="000000"/>
          <w:spacing w:val="-4"/>
          <w:sz w:val="28"/>
          <w:szCs w:val="28"/>
        </w:rPr>
        <w:t>с</w:t>
      </w:r>
      <w:proofErr w:type="gramEnd"/>
      <w:r>
        <w:rPr>
          <w:color w:val="000000"/>
          <w:spacing w:val="-4"/>
          <w:sz w:val="28"/>
          <w:szCs w:val="28"/>
        </w:rPr>
        <w:t xml:space="preserve"> нем. – М.: Педагогика, 1991. – 144с.</w:t>
      </w:r>
    </w:p>
    <w:p w:rsidR="00200B67" w:rsidRDefault="00200B67">
      <w:pPr>
        <w:shd w:val="clear" w:color="auto" w:fill="FFFFFF"/>
        <w:jc w:val="both"/>
        <w:rPr>
          <w:sz w:val="28"/>
          <w:szCs w:val="28"/>
        </w:rPr>
      </w:pPr>
      <w:r>
        <w:rPr>
          <w:color w:val="000000"/>
          <w:sz w:val="28"/>
          <w:szCs w:val="28"/>
        </w:rPr>
        <w:t xml:space="preserve">11.Елисеев О.П. Конструктивная типология и психодиагностика личности. - </w:t>
      </w:r>
      <w:r>
        <w:rPr>
          <w:color w:val="000000"/>
          <w:spacing w:val="-4"/>
          <w:sz w:val="28"/>
          <w:szCs w:val="28"/>
        </w:rPr>
        <w:t>Псков, 1994. - с: ил 280/14.</w:t>
      </w:r>
    </w:p>
    <w:p w:rsidR="00200B67" w:rsidRDefault="00200B67">
      <w:pPr>
        <w:shd w:val="clear" w:color="auto" w:fill="FFFFFF"/>
        <w:jc w:val="both"/>
        <w:rPr>
          <w:color w:val="000000"/>
          <w:spacing w:val="5"/>
          <w:w w:val="114"/>
          <w:sz w:val="28"/>
          <w:szCs w:val="28"/>
        </w:rPr>
      </w:pPr>
      <w:r>
        <w:rPr>
          <w:color w:val="000000"/>
          <w:spacing w:val="-3"/>
          <w:sz w:val="28"/>
          <w:szCs w:val="28"/>
        </w:rPr>
        <w:t>12.Захаров А.И. Предупреждение отклонений в поведении ребенка. СПб, 1995.</w:t>
      </w:r>
      <w:r>
        <w:rPr>
          <w:color w:val="000000"/>
          <w:spacing w:val="5"/>
          <w:w w:val="114"/>
          <w:sz w:val="28"/>
          <w:szCs w:val="28"/>
        </w:rPr>
        <w:t>-230с.</w:t>
      </w:r>
    </w:p>
    <w:p w:rsidR="00200B67" w:rsidRDefault="00200B67">
      <w:pPr>
        <w:shd w:val="clear" w:color="auto" w:fill="FFFFFF"/>
        <w:jc w:val="both"/>
        <w:rPr>
          <w:sz w:val="28"/>
          <w:szCs w:val="28"/>
        </w:rPr>
      </w:pPr>
      <w:r>
        <w:rPr>
          <w:color w:val="000000"/>
          <w:spacing w:val="5"/>
          <w:w w:val="114"/>
          <w:sz w:val="28"/>
          <w:szCs w:val="28"/>
        </w:rPr>
        <w:t xml:space="preserve">13.Змановская Е.В. </w:t>
      </w:r>
      <w:proofErr w:type="spellStart"/>
      <w:r>
        <w:rPr>
          <w:color w:val="000000"/>
          <w:spacing w:val="5"/>
          <w:w w:val="114"/>
          <w:sz w:val="28"/>
          <w:szCs w:val="28"/>
        </w:rPr>
        <w:t>Девиантология</w:t>
      </w:r>
      <w:proofErr w:type="spellEnd"/>
      <w:r>
        <w:rPr>
          <w:color w:val="000000"/>
          <w:spacing w:val="5"/>
          <w:w w:val="114"/>
          <w:sz w:val="28"/>
          <w:szCs w:val="28"/>
        </w:rPr>
        <w:t xml:space="preserve">: (Психология отклоняющегося поведения): Учеб. Пособие для студ. </w:t>
      </w:r>
      <w:proofErr w:type="spellStart"/>
      <w:r>
        <w:rPr>
          <w:color w:val="000000"/>
          <w:spacing w:val="5"/>
          <w:w w:val="114"/>
          <w:sz w:val="28"/>
          <w:szCs w:val="28"/>
        </w:rPr>
        <w:t>высш</w:t>
      </w:r>
      <w:proofErr w:type="spellEnd"/>
      <w:r>
        <w:rPr>
          <w:color w:val="000000"/>
          <w:spacing w:val="5"/>
          <w:w w:val="114"/>
          <w:sz w:val="28"/>
          <w:szCs w:val="28"/>
        </w:rPr>
        <w:t xml:space="preserve">. Учеб. Заведений. – М.: Издательский центр “Академия”, 2003. – 288 </w:t>
      </w:r>
      <w:proofErr w:type="gramStart"/>
      <w:r>
        <w:rPr>
          <w:color w:val="000000"/>
          <w:spacing w:val="5"/>
          <w:w w:val="114"/>
          <w:sz w:val="28"/>
          <w:szCs w:val="28"/>
        </w:rPr>
        <w:t>с</w:t>
      </w:r>
      <w:proofErr w:type="gramEnd"/>
      <w:r>
        <w:rPr>
          <w:color w:val="000000"/>
          <w:spacing w:val="5"/>
          <w:w w:val="114"/>
          <w:sz w:val="28"/>
          <w:szCs w:val="28"/>
        </w:rPr>
        <w:t xml:space="preserve">. </w:t>
      </w:r>
    </w:p>
    <w:p w:rsidR="00200B67" w:rsidRDefault="00200B67">
      <w:pPr>
        <w:shd w:val="clear" w:color="auto" w:fill="FFFFFF"/>
        <w:jc w:val="both"/>
        <w:rPr>
          <w:color w:val="000000"/>
          <w:spacing w:val="-8"/>
          <w:w w:val="104"/>
          <w:sz w:val="28"/>
          <w:szCs w:val="28"/>
        </w:rPr>
      </w:pPr>
      <w:r>
        <w:rPr>
          <w:color w:val="000000"/>
          <w:spacing w:val="-11"/>
          <w:w w:val="104"/>
          <w:sz w:val="28"/>
          <w:szCs w:val="28"/>
        </w:rPr>
        <w:t xml:space="preserve">14..Клюева Н.В., Касаткина Ю.В. Учим детей общению. - Ярославль, «Академия </w:t>
      </w:r>
      <w:r>
        <w:rPr>
          <w:color w:val="000000"/>
          <w:spacing w:val="-8"/>
          <w:w w:val="104"/>
          <w:sz w:val="28"/>
          <w:szCs w:val="28"/>
        </w:rPr>
        <w:t xml:space="preserve">развития», 1996. - 207 </w:t>
      </w:r>
      <w:proofErr w:type="gramStart"/>
      <w:r>
        <w:rPr>
          <w:color w:val="000000"/>
          <w:spacing w:val="-8"/>
          <w:w w:val="104"/>
          <w:sz w:val="28"/>
          <w:szCs w:val="28"/>
        </w:rPr>
        <w:t>с</w:t>
      </w:r>
      <w:proofErr w:type="gramEnd"/>
      <w:r>
        <w:rPr>
          <w:color w:val="000000"/>
          <w:spacing w:val="-8"/>
          <w:w w:val="104"/>
          <w:sz w:val="28"/>
          <w:szCs w:val="28"/>
        </w:rPr>
        <w:t>.</w:t>
      </w:r>
    </w:p>
    <w:p w:rsidR="00200B67" w:rsidRDefault="00200B67">
      <w:pPr>
        <w:shd w:val="clear" w:color="auto" w:fill="FFFFFF"/>
        <w:jc w:val="both"/>
        <w:rPr>
          <w:color w:val="000000"/>
          <w:spacing w:val="-8"/>
          <w:w w:val="104"/>
          <w:sz w:val="28"/>
          <w:szCs w:val="28"/>
        </w:rPr>
      </w:pPr>
      <w:r>
        <w:rPr>
          <w:color w:val="000000"/>
          <w:spacing w:val="-8"/>
          <w:w w:val="104"/>
          <w:sz w:val="28"/>
          <w:szCs w:val="28"/>
        </w:rPr>
        <w:t xml:space="preserve">15.Ковалев П.В. Возрастно-половые особенности отражения в сознании структуры собственной агрессивности и агрессивного поведения. – СПб, 1996. – 295 </w:t>
      </w:r>
      <w:proofErr w:type="gramStart"/>
      <w:r>
        <w:rPr>
          <w:color w:val="000000"/>
          <w:spacing w:val="-8"/>
          <w:w w:val="104"/>
          <w:sz w:val="28"/>
          <w:szCs w:val="28"/>
        </w:rPr>
        <w:t>с</w:t>
      </w:r>
      <w:proofErr w:type="gramEnd"/>
      <w:r>
        <w:rPr>
          <w:color w:val="000000"/>
          <w:spacing w:val="-8"/>
          <w:w w:val="104"/>
          <w:sz w:val="28"/>
          <w:szCs w:val="28"/>
        </w:rPr>
        <w:t>.</w:t>
      </w:r>
    </w:p>
    <w:p w:rsidR="00200B67" w:rsidRDefault="00200B67">
      <w:pPr>
        <w:shd w:val="clear" w:color="auto" w:fill="FFFFFF"/>
        <w:jc w:val="both"/>
        <w:rPr>
          <w:color w:val="000000"/>
          <w:spacing w:val="-8"/>
          <w:w w:val="104"/>
          <w:sz w:val="28"/>
          <w:szCs w:val="28"/>
        </w:rPr>
      </w:pPr>
      <w:r>
        <w:rPr>
          <w:color w:val="000000"/>
          <w:spacing w:val="-8"/>
          <w:w w:val="104"/>
          <w:sz w:val="28"/>
          <w:szCs w:val="28"/>
        </w:rPr>
        <w:t>16..Кон И.С. Психология ранней юности: Кн. для учителя. – М.: Просвещение, 1989. – 255с.</w:t>
      </w:r>
    </w:p>
    <w:p w:rsidR="00200B67" w:rsidRDefault="00200B67">
      <w:pPr>
        <w:shd w:val="clear" w:color="auto" w:fill="FFFFFF"/>
        <w:jc w:val="both"/>
        <w:rPr>
          <w:sz w:val="28"/>
          <w:szCs w:val="28"/>
        </w:rPr>
      </w:pPr>
      <w:r>
        <w:rPr>
          <w:color w:val="000000"/>
          <w:spacing w:val="-8"/>
          <w:w w:val="104"/>
          <w:sz w:val="28"/>
          <w:szCs w:val="28"/>
        </w:rPr>
        <w:t>17.Крайг Г. Психология развития. – СПб</w:t>
      </w:r>
      <w:proofErr w:type="gramStart"/>
      <w:r>
        <w:rPr>
          <w:color w:val="000000"/>
          <w:spacing w:val="-8"/>
          <w:w w:val="104"/>
          <w:sz w:val="28"/>
          <w:szCs w:val="28"/>
        </w:rPr>
        <w:t xml:space="preserve">.: </w:t>
      </w:r>
      <w:proofErr w:type="gramEnd"/>
      <w:r>
        <w:rPr>
          <w:color w:val="000000"/>
          <w:spacing w:val="-8"/>
          <w:w w:val="104"/>
          <w:sz w:val="28"/>
          <w:szCs w:val="28"/>
        </w:rPr>
        <w:t xml:space="preserve">Питер, 2000. – 992с. </w:t>
      </w:r>
    </w:p>
    <w:p w:rsidR="00200B67" w:rsidRDefault="00200B67">
      <w:pPr>
        <w:shd w:val="clear" w:color="auto" w:fill="FFFFFF"/>
        <w:jc w:val="both"/>
        <w:rPr>
          <w:sz w:val="28"/>
          <w:szCs w:val="28"/>
        </w:rPr>
      </w:pPr>
      <w:r>
        <w:rPr>
          <w:color w:val="000000"/>
          <w:spacing w:val="-9"/>
          <w:w w:val="104"/>
          <w:sz w:val="28"/>
          <w:szCs w:val="28"/>
        </w:rPr>
        <w:t xml:space="preserve">18.Кэмблл Р. Как справляться с гневом ребенка - М., 1997. - 240 </w:t>
      </w:r>
      <w:proofErr w:type="gramStart"/>
      <w:r>
        <w:rPr>
          <w:color w:val="000000"/>
          <w:spacing w:val="-9"/>
          <w:w w:val="104"/>
          <w:sz w:val="28"/>
          <w:szCs w:val="28"/>
        </w:rPr>
        <w:t>с</w:t>
      </w:r>
      <w:proofErr w:type="gramEnd"/>
      <w:r>
        <w:rPr>
          <w:color w:val="000000"/>
          <w:spacing w:val="-9"/>
          <w:w w:val="104"/>
          <w:sz w:val="28"/>
          <w:szCs w:val="28"/>
        </w:rPr>
        <w:t>.</w:t>
      </w:r>
    </w:p>
    <w:p w:rsidR="00200B67" w:rsidRDefault="00200B67">
      <w:pPr>
        <w:shd w:val="clear" w:color="auto" w:fill="FFFFFF"/>
        <w:jc w:val="both"/>
        <w:rPr>
          <w:color w:val="000000"/>
          <w:spacing w:val="-9"/>
          <w:w w:val="104"/>
          <w:sz w:val="28"/>
          <w:szCs w:val="28"/>
        </w:rPr>
      </w:pPr>
      <w:r>
        <w:rPr>
          <w:color w:val="000000"/>
          <w:spacing w:val="-5"/>
          <w:w w:val="104"/>
          <w:sz w:val="28"/>
          <w:szCs w:val="28"/>
        </w:rPr>
        <w:t xml:space="preserve">19Лютова Е.К., Монина Г.Б. Шпаргалка для взрослых: </w:t>
      </w:r>
      <w:proofErr w:type="spellStart"/>
      <w:r>
        <w:rPr>
          <w:color w:val="000000"/>
          <w:spacing w:val="-5"/>
          <w:w w:val="104"/>
          <w:sz w:val="28"/>
          <w:szCs w:val="28"/>
        </w:rPr>
        <w:t>психокоррекционная</w:t>
      </w:r>
      <w:proofErr w:type="spellEnd"/>
      <w:r>
        <w:rPr>
          <w:color w:val="000000"/>
          <w:spacing w:val="-5"/>
          <w:w w:val="104"/>
          <w:sz w:val="28"/>
          <w:szCs w:val="28"/>
        </w:rPr>
        <w:t xml:space="preserve"> </w:t>
      </w:r>
      <w:r>
        <w:rPr>
          <w:color w:val="000000"/>
          <w:spacing w:val="-9"/>
          <w:w w:val="104"/>
          <w:sz w:val="28"/>
          <w:szCs w:val="28"/>
        </w:rPr>
        <w:t xml:space="preserve">работа с </w:t>
      </w:r>
      <w:proofErr w:type="spellStart"/>
      <w:r>
        <w:rPr>
          <w:color w:val="000000"/>
          <w:spacing w:val="-9"/>
          <w:w w:val="104"/>
          <w:sz w:val="28"/>
          <w:szCs w:val="28"/>
        </w:rPr>
        <w:t>гиперактивными</w:t>
      </w:r>
      <w:proofErr w:type="spellEnd"/>
      <w:r>
        <w:rPr>
          <w:color w:val="000000"/>
          <w:spacing w:val="-9"/>
          <w:w w:val="104"/>
          <w:sz w:val="28"/>
          <w:szCs w:val="28"/>
        </w:rPr>
        <w:t xml:space="preserve">, агрессивными, тревожными и </w:t>
      </w:r>
      <w:proofErr w:type="spellStart"/>
      <w:r>
        <w:rPr>
          <w:color w:val="000000"/>
          <w:spacing w:val="-9"/>
          <w:w w:val="104"/>
          <w:sz w:val="28"/>
          <w:szCs w:val="28"/>
        </w:rPr>
        <w:t>аутичными</w:t>
      </w:r>
      <w:proofErr w:type="spellEnd"/>
      <w:r>
        <w:rPr>
          <w:color w:val="000000"/>
          <w:spacing w:val="-9"/>
          <w:w w:val="104"/>
          <w:sz w:val="28"/>
          <w:szCs w:val="28"/>
        </w:rPr>
        <w:t xml:space="preserve"> детьми.- М.: Генезис, 2000. - 192 </w:t>
      </w:r>
      <w:proofErr w:type="gramStart"/>
      <w:r>
        <w:rPr>
          <w:color w:val="000000"/>
          <w:spacing w:val="-9"/>
          <w:w w:val="104"/>
          <w:sz w:val="28"/>
          <w:szCs w:val="28"/>
        </w:rPr>
        <w:t>с</w:t>
      </w:r>
      <w:proofErr w:type="gramEnd"/>
      <w:r>
        <w:rPr>
          <w:color w:val="000000"/>
          <w:spacing w:val="-9"/>
          <w:w w:val="104"/>
          <w:sz w:val="28"/>
          <w:szCs w:val="28"/>
        </w:rPr>
        <w:t>.</w:t>
      </w:r>
    </w:p>
    <w:p w:rsidR="00200B67" w:rsidRDefault="00200B67">
      <w:pPr>
        <w:shd w:val="clear" w:color="auto" w:fill="FFFFFF"/>
        <w:jc w:val="both"/>
        <w:rPr>
          <w:sz w:val="28"/>
          <w:szCs w:val="28"/>
        </w:rPr>
      </w:pPr>
      <w:r>
        <w:rPr>
          <w:color w:val="000000"/>
          <w:spacing w:val="-9"/>
          <w:w w:val="104"/>
          <w:sz w:val="28"/>
          <w:szCs w:val="28"/>
        </w:rPr>
        <w:t xml:space="preserve">20. </w:t>
      </w:r>
      <w:proofErr w:type="spellStart"/>
      <w:r>
        <w:rPr>
          <w:color w:val="000000"/>
          <w:spacing w:val="-9"/>
          <w:w w:val="104"/>
          <w:sz w:val="28"/>
          <w:szCs w:val="28"/>
        </w:rPr>
        <w:t>Мадорский</w:t>
      </w:r>
      <w:proofErr w:type="spellEnd"/>
      <w:r>
        <w:rPr>
          <w:color w:val="000000"/>
          <w:spacing w:val="-9"/>
          <w:w w:val="104"/>
          <w:sz w:val="28"/>
          <w:szCs w:val="28"/>
        </w:rPr>
        <w:t xml:space="preserve"> Л.Р.  Глазами подростков. – М.: Просвещение, 1991. – 97с.</w:t>
      </w:r>
    </w:p>
    <w:p w:rsidR="00200B67" w:rsidRDefault="00200B67">
      <w:pPr>
        <w:shd w:val="clear" w:color="auto" w:fill="FFFFFF"/>
        <w:jc w:val="both"/>
        <w:rPr>
          <w:color w:val="000000"/>
          <w:spacing w:val="-10"/>
          <w:w w:val="104"/>
          <w:sz w:val="28"/>
          <w:szCs w:val="28"/>
        </w:rPr>
      </w:pPr>
      <w:r>
        <w:rPr>
          <w:color w:val="000000"/>
          <w:spacing w:val="-10"/>
          <w:w w:val="104"/>
          <w:sz w:val="28"/>
          <w:szCs w:val="28"/>
        </w:rPr>
        <w:t xml:space="preserve">21.Майерс Д. Социальная психология. СПб., 1997. - 462 </w:t>
      </w:r>
      <w:proofErr w:type="gramStart"/>
      <w:r>
        <w:rPr>
          <w:color w:val="000000"/>
          <w:spacing w:val="-10"/>
          <w:w w:val="104"/>
          <w:sz w:val="28"/>
          <w:szCs w:val="28"/>
        </w:rPr>
        <w:t>с</w:t>
      </w:r>
      <w:proofErr w:type="gramEnd"/>
      <w:r>
        <w:rPr>
          <w:color w:val="000000"/>
          <w:spacing w:val="-10"/>
          <w:w w:val="104"/>
          <w:sz w:val="28"/>
          <w:szCs w:val="28"/>
        </w:rPr>
        <w:t>.</w:t>
      </w:r>
    </w:p>
    <w:p w:rsidR="00200B67" w:rsidRDefault="00200B67">
      <w:pPr>
        <w:shd w:val="clear" w:color="auto" w:fill="FFFFFF"/>
        <w:jc w:val="both"/>
        <w:rPr>
          <w:sz w:val="28"/>
          <w:szCs w:val="28"/>
        </w:rPr>
      </w:pPr>
      <w:r>
        <w:rPr>
          <w:color w:val="000000"/>
          <w:spacing w:val="-10"/>
          <w:w w:val="104"/>
          <w:sz w:val="28"/>
          <w:szCs w:val="28"/>
        </w:rPr>
        <w:lastRenderedPageBreak/>
        <w:t xml:space="preserve">22.Мухина В.С. Возрастная психология: феноменология развития, детство, отрочество: Учебник для студ. вузов. – 4-е изд., стереотип. – М.: Издательский центр “Академия”, 1999. – 456 </w:t>
      </w:r>
      <w:proofErr w:type="gramStart"/>
      <w:r>
        <w:rPr>
          <w:color w:val="000000"/>
          <w:spacing w:val="-10"/>
          <w:w w:val="104"/>
          <w:sz w:val="28"/>
          <w:szCs w:val="28"/>
        </w:rPr>
        <w:t>с</w:t>
      </w:r>
      <w:proofErr w:type="gramEnd"/>
      <w:r>
        <w:rPr>
          <w:color w:val="000000"/>
          <w:spacing w:val="-10"/>
          <w:w w:val="104"/>
          <w:sz w:val="28"/>
          <w:szCs w:val="28"/>
        </w:rPr>
        <w:t xml:space="preserve">. </w:t>
      </w:r>
    </w:p>
    <w:p w:rsidR="00200B67" w:rsidRDefault="00200B67">
      <w:pPr>
        <w:shd w:val="clear" w:color="auto" w:fill="FFFFFF"/>
        <w:jc w:val="both"/>
        <w:rPr>
          <w:sz w:val="28"/>
          <w:szCs w:val="28"/>
        </w:rPr>
      </w:pPr>
      <w:r>
        <w:rPr>
          <w:color w:val="000000"/>
          <w:spacing w:val="-10"/>
          <w:w w:val="104"/>
          <w:sz w:val="28"/>
          <w:szCs w:val="28"/>
        </w:rPr>
        <w:t xml:space="preserve">23.Нартова-Бочавер С.К., Кислица Г.К., Потапова А.В. 140 вопросов семейному </w:t>
      </w:r>
      <w:r>
        <w:rPr>
          <w:color w:val="000000"/>
          <w:spacing w:val="-8"/>
          <w:w w:val="104"/>
          <w:sz w:val="28"/>
          <w:szCs w:val="28"/>
        </w:rPr>
        <w:t xml:space="preserve">психологу. - М.: Генезис, 2002. - 356 </w:t>
      </w:r>
      <w:proofErr w:type="gramStart"/>
      <w:r>
        <w:rPr>
          <w:color w:val="000000"/>
          <w:spacing w:val="-8"/>
          <w:w w:val="104"/>
          <w:sz w:val="28"/>
          <w:szCs w:val="28"/>
        </w:rPr>
        <w:t>с</w:t>
      </w:r>
      <w:proofErr w:type="gramEnd"/>
      <w:r>
        <w:rPr>
          <w:color w:val="000000"/>
          <w:spacing w:val="-8"/>
          <w:w w:val="104"/>
          <w:sz w:val="28"/>
          <w:szCs w:val="28"/>
        </w:rPr>
        <w:t>.</w:t>
      </w:r>
    </w:p>
    <w:p w:rsidR="00200B67" w:rsidRDefault="00200B67">
      <w:pPr>
        <w:shd w:val="clear" w:color="auto" w:fill="FFFFFF"/>
        <w:jc w:val="both"/>
        <w:rPr>
          <w:color w:val="000000"/>
          <w:spacing w:val="-14"/>
          <w:w w:val="104"/>
          <w:sz w:val="28"/>
          <w:szCs w:val="28"/>
        </w:rPr>
      </w:pPr>
      <w:r>
        <w:rPr>
          <w:color w:val="000000"/>
          <w:spacing w:val="-7"/>
          <w:w w:val="104"/>
          <w:sz w:val="28"/>
          <w:szCs w:val="28"/>
        </w:rPr>
        <w:t xml:space="preserve">24.Овчарова Р.В. Технологии практического психолога образования: учебное </w:t>
      </w:r>
      <w:r>
        <w:rPr>
          <w:color w:val="000000"/>
          <w:spacing w:val="-14"/>
          <w:w w:val="104"/>
          <w:sz w:val="28"/>
          <w:szCs w:val="28"/>
        </w:rPr>
        <w:t>пособие для студентов вузов и практических работников. — М., 2001. — 448 с.</w:t>
      </w:r>
    </w:p>
    <w:p w:rsidR="00200B67" w:rsidRDefault="00200B67">
      <w:pPr>
        <w:shd w:val="clear" w:color="auto" w:fill="FFFFFF"/>
        <w:jc w:val="both"/>
        <w:rPr>
          <w:color w:val="000000"/>
          <w:spacing w:val="-14"/>
          <w:w w:val="104"/>
          <w:sz w:val="28"/>
          <w:szCs w:val="28"/>
        </w:rPr>
      </w:pPr>
      <w:r>
        <w:rPr>
          <w:color w:val="000000"/>
          <w:spacing w:val="-14"/>
          <w:w w:val="104"/>
          <w:sz w:val="28"/>
          <w:szCs w:val="28"/>
        </w:rPr>
        <w:t xml:space="preserve">2 5.Ожегов С.И., Шведова Н.Ю. Толковый словарь русского языка: 80000 слов и фразеологических выражений/ Российская АН., Российский фонд культуры; - 3-е изд., </w:t>
      </w:r>
      <w:proofErr w:type="gramStart"/>
      <w:r>
        <w:rPr>
          <w:color w:val="000000"/>
          <w:spacing w:val="-14"/>
          <w:w w:val="104"/>
          <w:sz w:val="28"/>
          <w:szCs w:val="28"/>
        </w:rPr>
        <w:t>стереотипное</w:t>
      </w:r>
      <w:proofErr w:type="gramEnd"/>
      <w:r>
        <w:rPr>
          <w:color w:val="000000"/>
          <w:spacing w:val="-14"/>
          <w:w w:val="104"/>
          <w:sz w:val="28"/>
          <w:szCs w:val="28"/>
        </w:rPr>
        <w:t xml:space="preserve"> – М.: АЗЪ, 1995. – 928с. </w:t>
      </w:r>
    </w:p>
    <w:p w:rsidR="00200B67" w:rsidRDefault="00200B67">
      <w:pPr>
        <w:shd w:val="clear" w:color="auto" w:fill="FFFFFF"/>
        <w:jc w:val="both"/>
        <w:rPr>
          <w:color w:val="000000"/>
          <w:spacing w:val="-11"/>
          <w:w w:val="106"/>
          <w:sz w:val="28"/>
          <w:szCs w:val="28"/>
        </w:rPr>
      </w:pPr>
      <w:r>
        <w:rPr>
          <w:color w:val="000000"/>
          <w:spacing w:val="-11"/>
          <w:w w:val="106"/>
          <w:sz w:val="28"/>
          <w:szCs w:val="28"/>
        </w:rPr>
        <w:t xml:space="preserve">26.Паренс Г. Агрессия наших детей. М. - Киев, 1997. - 200 </w:t>
      </w:r>
      <w:proofErr w:type="gramStart"/>
      <w:r>
        <w:rPr>
          <w:color w:val="000000"/>
          <w:spacing w:val="-11"/>
          <w:w w:val="106"/>
          <w:sz w:val="28"/>
          <w:szCs w:val="28"/>
        </w:rPr>
        <w:t>с</w:t>
      </w:r>
      <w:proofErr w:type="gramEnd"/>
      <w:r>
        <w:rPr>
          <w:color w:val="000000"/>
          <w:spacing w:val="-11"/>
          <w:w w:val="106"/>
          <w:sz w:val="28"/>
          <w:szCs w:val="28"/>
        </w:rPr>
        <w:t xml:space="preserve">. </w:t>
      </w:r>
    </w:p>
    <w:p w:rsidR="00200B67" w:rsidRDefault="00200B67">
      <w:pPr>
        <w:shd w:val="clear" w:color="auto" w:fill="FFFFFF"/>
        <w:jc w:val="both"/>
        <w:rPr>
          <w:color w:val="000000"/>
          <w:spacing w:val="5"/>
          <w:w w:val="106"/>
          <w:sz w:val="28"/>
          <w:szCs w:val="28"/>
        </w:rPr>
      </w:pPr>
      <w:r>
        <w:rPr>
          <w:color w:val="000000"/>
          <w:spacing w:val="-9"/>
          <w:w w:val="106"/>
          <w:sz w:val="28"/>
          <w:szCs w:val="28"/>
        </w:rPr>
        <w:t xml:space="preserve">27.Реан А.А. Агрессия и агрессивность личности // Психологический журнал. 1996. №5.       С. </w:t>
      </w:r>
      <w:r>
        <w:rPr>
          <w:color w:val="000000"/>
          <w:spacing w:val="5"/>
          <w:w w:val="106"/>
          <w:sz w:val="28"/>
          <w:szCs w:val="28"/>
        </w:rPr>
        <w:t xml:space="preserve">3-18. </w:t>
      </w:r>
    </w:p>
    <w:p w:rsidR="00200B67" w:rsidRDefault="00200B67">
      <w:pPr>
        <w:shd w:val="clear" w:color="auto" w:fill="FFFFFF"/>
        <w:jc w:val="both"/>
        <w:rPr>
          <w:color w:val="000000"/>
          <w:spacing w:val="5"/>
          <w:w w:val="106"/>
          <w:sz w:val="28"/>
          <w:szCs w:val="28"/>
        </w:rPr>
      </w:pPr>
      <w:r>
        <w:rPr>
          <w:color w:val="000000"/>
          <w:spacing w:val="5"/>
          <w:w w:val="106"/>
          <w:sz w:val="28"/>
          <w:szCs w:val="28"/>
        </w:rPr>
        <w:t xml:space="preserve">28. </w:t>
      </w:r>
      <w:proofErr w:type="spellStart"/>
      <w:r>
        <w:rPr>
          <w:color w:val="000000"/>
          <w:spacing w:val="5"/>
          <w:w w:val="106"/>
          <w:sz w:val="28"/>
          <w:szCs w:val="28"/>
        </w:rPr>
        <w:t>Реан</w:t>
      </w:r>
      <w:proofErr w:type="spellEnd"/>
      <w:r>
        <w:rPr>
          <w:color w:val="000000"/>
          <w:spacing w:val="5"/>
          <w:w w:val="106"/>
          <w:sz w:val="28"/>
          <w:szCs w:val="28"/>
        </w:rPr>
        <w:t xml:space="preserve"> А.А. Агрессия в структуре поведения возбудимой и демонстративной личности. // </w:t>
      </w:r>
      <w:proofErr w:type="spellStart"/>
      <w:r>
        <w:rPr>
          <w:color w:val="000000"/>
          <w:spacing w:val="5"/>
          <w:w w:val="106"/>
          <w:sz w:val="28"/>
          <w:szCs w:val="28"/>
        </w:rPr>
        <w:t>Ананьевские</w:t>
      </w:r>
      <w:proofErr w:type="spellEnd"/>
      <w:r>
        <w:rPr>
          <w:color w:val="000000"/>
          <w:spacing w:val="5"/>
          <w:w w:val="106"/>
          <w:sz w:val="28"/>
          <w:szCs w:val="28"/>
        </w:rPr>
        <w:t xml:space="preserve"> чтения-97. – 1997. - №2. </w:t>
      </w:r>
    </w:p>
    <w:p w:rsidR="00200B67" w:rsidRDefault="00200B67">
      <w:pPr>
        <w:shd w:val="clear" w:color="auto" w:fill="FFFFFF"/>
        <w:jc w:val="both"/>
        <w:rPr>
          <w:sz w:val="28"/>
          <w:szCs w:val="28"/>
        </w:rPr>
      </w:pPr>
      <w:r>
        <w:rPr>
          <w:color w:val="000000"/>
          <w:spacing w:val="-4"/>
          <w:w w:val="106"/>
          <w:sz w:val="28"/>
          <w:szCs w:val="28"/>
        </w:rPr>
        <w:t>29.Реан А.А. Психодиагностика личности в педагогическом процессе. - Л.,</w:t>
      </w:r>
      <w:r>
        <w:rPr>
          <w:color w:val="000000"/>
          <w:spacing w:val="-2"/>
          <w:w w:val="106"/>
          <w:sz w:val="28"/>
          <w:szCs w:val="28"/>
        </w:rPr>
        <w:t>1996.</w:t>
      </w:r>
      <w:r>
        <w:rPr>
          <w:color w:val="000000"/>
          <w:spacing w:val="15"/>
          <w:w w:val="106"/>
          <w:sz w:val="28"/>
          <w:szCs w:val="28"/>
        </w:rPr>
        <w:t>-409с.</w:t>
      </w:r>
    </w:p>
    <w:p w:rsidR="00200B67" w:rsidRDefault="00200B67">
      <w:pPr>
        <w:shd w:val="clear" w:color="auto" w:fill="FFFFFF"/>
        <w:jc w:val="both"/>
        <w:rPr>
          <w:color w:val="000000"/>
          <w:spacing w:val="14"/>
          <w:w w:val="106"/>
          <w:sz w:val="28"/>
          <w:szCs w:val="28"/>
        </w:rPr>
      </w:pPr>
      <w:r>
        <w:rPr>
          <w:color w:val="000000"/>
          <w:spacing w:val="-13"/>
          <w:w w:val="106"/>
          <w:sz w:val="28"/>
          <w:szCs w:val="28"/>
        </w:rPr>
        <w:t xml:space="preserve">30.Реан А.А., </w:t>
      </w:r>
      <w:proofErr w:type="gramStart"/>
      <w:r>
        <w:rPr>
          <w:color w:val="000000"/>
          <w:spacing w:val="-13"/>
          <w:w w:val="106"/>
          <w:sz w:val="28"/>
          <w:szCs w:val="28"/>
        </w:rPr>
        <w:t>Коломенский</w:t>
      </w:r>
      <w:proofErr w:type="gramEnd"/>
      <w:r>
        <w:rPr>
          <w:color w:val="000000"/>
          <w:spacing w:val="-13"/>
          <w:w w:val="106"/>
          <w:sz w:val="28"/>
          <w:szCs w:val="28"/>
        </w:rPr>
        <w:t xml:space="preserve"> Я.Л. Социальная педагогическая психология. СПб</w:t>
      </w:r>
      <w:proofErr w:type="gramStart"/>
      <w:r>
        <w:rPr>
          <w:color w:val="000000"/>
          <w:spacing w:val="-13"/>
          <w:w w:val="106"/>
          <w:sz w:val="28"/>
          <w:szCs w:val="28"/>
        </w:rPr>
        <w:t xml:space="preserve">.: </w:t>
      </w:r>
      <w:proofErr w:type="gramEnd"/>
      <w:r>
        <w:rPr>
          <w:color w:val="000000"/>
          <w:spacing w:val="-5"/>
          <w:w w:val="106"/>
          <w:sz w:val="28"/>
          <w:szCs w:val="28"/>
        </w:rPr>
        <w:t>Питер, 2000.</w:t>
      </w:r>
      <w:r>
        <w:rPr>
          <w:color w:val="000000"/>
          <w:spacing w:val="14"/>
          <w:w w:val="106"/>
          <w:sz w:val="28"/>
          <w:szCs w:val="28"/>
        </w:rPr>
        <w:t>-416с.</w:t>
      </w:r>
    </w:p>
    <w:p w:rsidR="00200B67" w:rsidRDefault="00200B67">
      <w:pPr>
        <w:shd w:val="clear" w:color="auto" w:fill="FFFFFF"/>
        <w:jc w:val="both"/>
        <w:rPr>
          <w:color w:val="000000"/>
          <w:spacing w:val="14"/>
          <w:w w:val="106"/>
          <w:sz w:val="28"/>
          <w:szCs w:val="28"/>
        </w:rPr>
      </w:pPr>
      <w:r>
        <w:rPr>
          <w:color w:val="000000"/>
          <w:spacing w:val="-4"/>
          <w:sz w:val="28"/>
          <w:szCs w:val="28"/>
        </w:rPr>
        <w:t>31.Романов В.И. Особенности половой идентичности подростков. // Вопросы психологии. 1997 №4, с. 39-48.</w:t>
      </w:r>
    </w:p>
    <w:p w:rsidR="00200B67" w:rsidRDefault="00200B67">
      <w:pPr>
        <w:shd w:val="clear" w:color="auto" w:fill="FFFFFF"/>
        <w:jc w:val="both"/>
        <w:rPr>
          <w:sz w:val="28"/>
          <w:szCs w:val="28"/>
        </w:rPr>
      </w:pPr>
      <w:r>
        <w:rPr>
          <w:color w:val="000000"/>
          <w:spacing w:val="14"/>
          <w:w w:val="106"/>
          <w:sz w:val="28"/>
          <w:szCs w:val="28"/>
        </w:rPr>
        <w:t xml:space="preserve">32. </w:t>
      </w:r>
      <w:proofErr w:type="spellStart"/>
      <w:r>
        <w:rPr>
          <w:color w:val="000000"/>
          <w:spacing w:val="14"/>
          <w:w w:val="106"/>
          <w:sz w:val="28"/>
          <w:szCs w:val="28"/>
        </w:rPr>
        <w:t>Семенюк</w:t>
      </w:r>
      <w:proofErr w:type="spellEnd"/>
      <w:r>
        <w:rPr>
          <w:color w:val="000000"/>
          <w:spacing w:val="14"/>
          <w:w w:val="106"/>
          <w:sz w:val="28"/>
          <w:szCs w:val="28"/>
        </w:rPr>
        <w:t xml:space="preserve"> Л.М. Психологические особенности агрессивного поведения подростков и условия его коррекции. М., 1996, - 128с.</w:t>
      </w:r>
    </w:p>
    <w:p w:rsidR="00200B67" w:rsidRDefault="00200B67">
      <w:pPr>
        <w:shd w:val="clear" w:color="auto" w:fill="FFFFFF"/>
        <w:jc w:val="both"/>
        <w:rPr>
          <w:color w:val="000000"/>
          <w:spacing w:val="6"/>
          <w:w w:val="114"/>
          <w:sz w:val="28"/>
          <w:szCs w:val="28"/>
        </w:rPr>
      </w:pPr>
      <w:r>
        <w:rPr>
          <w:color w:val="000000"/>
          <w:spacing w:val="-13"/>
          <w:w w:val="106"/>
          <w:sz w:val="28"/>
          <w:szCs w:val="28"/>
        </w:rPr>
        <w:t xml:space="preserve">33.Словарь практического психолога. Составитель Головин С.Ю., Минск, 1998. </w:t>
      </w:r>
      <w:r>
        <w:rPr>
          <w:color w:val="000000"/>
          <w:spacing w:val="6"/>
          <w:w w:val="114"/>
          <w:sz w:val="28"/>
          <w:szCs w:val="28"/>
        </w:rPr>
        <w:t>-430с.</w:t>
      </w:r>
    </w:p>
    <w:p w:rsidR="00200B67" w:rsidRDefault="00200B67">
      <w:pPr>
        <w:shd w:val="clear" w:color="auto" w:fill="FFFFFF"/>
        <w:jc w:val="both"/>
        <w:rPr>
          <w:sz w:val="28"/>
          <w:szCs w:val="28"/>
        </w:rPr>
      </w:pPr>
      <w:r>
        <w:rPr>
          <w:color w:val="000000"/>
          <w:spacing w:val="6"/>
          <w:w w:val="114"/>
          <w:sz w:val="28"/>
          <w:szCs w:val="28"/>
        </w:rPr>
        <w:t>34.Хухлаева О.В. Психология подростка. – М.: Издательский центр “Академия”, 2004. – 160с.</w:t>
      </w:r>
    </w:p>
    <w:p w:rsidR="00200B67" w:rsidRDefault="00200B67">
      <w:pPr>
        <w:shd w:val="clear" w:color="auto" w:fill="FFFFFF"/>
        <w:ind w:right="518"/>
        <w:jc w:val="both"/>
        <w:rPr>
          <w:color w:val="000000"/>
          <w:spacing w:val="-5"/>
          <w:sz w:val="28"/>
          <w:szCs w:val="28"/>
        </w:rPr>
      </w:pPr>
      <w:r>
        <w:rPr>
          <w:color w:val="000000"/>
          <w:spacing w:val="-5"/>
          <w:sz w:val="28"/>
          <w:szCs w:val="28"/>
        </w:rPr>
        <w:t xml:space="preserve">35.Хьел Л., </w:t>
      </w:r>
      <w:proofErr w:type="spellStart"/>
      <w:r>
        <w:rPr>
          <w:color w:val="000000"/>
          <w:spacing w:val="-5"/>
          <w:sz w:val="28"/>
          <w:szCs w:val="28"/>
        </w:rPr>
        <w:t>Зиглер</w:t>
      </w:r>
      <w:proofErr w:type="spellEnd"/>
      <w:r>
        <w:rPr>
          <w:color w:val="000000"/>
          <w:spacing w:val="-5"/>
          <w:sz w:val="28"/>
          <w:szCs w:val="28"/>
        </w:rPr>
        <w:t xml:space="preserve"> Д. Теории личности. СПб.: Питер Пресс, 1998. - 608 </w:t>
      </w:r>
      <w:proofErr w:type="gramStart"/>
      <w:r>
        <w:rPr>
          <w:color w:val="000000"/>
          <w:spacing w:val="-5"/>
          <w:sz w:val="28"/>
          <w:szCs w:val="28"/>
        </w:rPr>
        <w:t>с</w:t>
      </w:r>
      <w:proofErr w:type="gramEnd"/>
      <w:r>
        <w:rPr>
          <w:color w:val="000000"/>
          <w:spacing w:val="-5"/>
          <w:sz w:val="28"/>
          <w:szCs w:val="28"/>
        </w:rPr>
        <w:t xml:space="preserve">. </w:t>
      </w:r>
    </w:p>
    <w:p w:rsidR="00200B67" w:rsidRDefault="00200B67">
      <w:pPr>
        <w:shd w:val="clear" w:color="auto" w:fill="FFFFFF"/>
        <w:ind w:right="518"/>
        <w:jc w:val="both"/>
        <w:rPr>
          <w:color w:val="000000"/>
          <w:spacing w:val="-5"/>
          <w:sz w:val="28"/>
          <w:szCs w:val="28"/>
        </w:rPr>
      </w:pPr>
      <w:r>
        <w:rPr>
          <w:color w:val="000000"/>
          <w:spacing w:val="-5"/>
          <w:sz w:val="28"/>
          <w:szCs w:val="28"/>
        </w:rPr>
        <w:t xml:space="preserve">36.Эриксон Э. Детство и общество. СПб.: Речь, 2000. - 416 </w:t>
      </w:r>
      <w:proofErr w:type="gramStart"/>
      <w:r>
        <w:rPr>
          <w:color w:val="000000"/>
          <w:spacing w:val="-5"/>
          <w:sz w:val="28"/>
          <w:szCs w:val="28"/>
        </w:rPr>
        <w:t>с</w:t>
      </w:r>
      <w:proofErr w:type="gramEnd"/>
      <w:r>
        <w:rPr>
          <w:color w:val="000000"/>
          <w:spacing w:val="-5"/>
          <w:sz w:val="28"/>
          <w:szCs w:val="28"/>
        </w:rPr>
        <w:t>.</w:t>
      </w:r>
    </w:p>
    <w:p w:rsidR="00200B67" w:rsidRDefault="00200B67">
      <w:pPr>
        <w:shd w:val="clear" w:color="auto" w:fill="FFFFFF"/>
        <w:ind w:right="518"/>
        <w:jc w:val="both"/>
        <w:rPr>
          <w:sz w:val="28"/>
          <w:szCs w:val="28"/>
        </w:rPr>
      </w:pPr>
      <w:r>
        <w:rPr>
          <w:color w:val="000000"/>
          <w:spacing w:val="-5"/>
          <w:sz w:val="28"/>
          <w:szCs w:val="28"/>
        </w:rPr>
        <w:t xml:space="preserve">37.Эриксон Э. </w:t>
      </w:r>
      <w:proofErr w:type="spellStart"/>
      <w:r>
        <w:rPr>
          <w:color w:val="000000"/>
          <w:spacing w:val="-5"/>
          <w:sz w:val="28"/>
          <w:szCs w:val="28"/>
        </w:rPr>
        <w:t>Идентичност</w:t>
      </w:r>
      <w:proofErr w:type="spellEnd"/>
      <w:r>
        <w:rPr>
          <w:color w:val="000000"/>
          <w:spacing w:val="-5"/>
          <w:sz w:val="28"/>
          <w:szCs w:val="28"/>
        </w:rPr>
        <w:t>: юность и кризис. – М., 1996. – 112с.</w:t>
      </w:r>
    </w:p>
    <w:p w:rsidR="00200B67" w:rsidRDefault="00200B67">
      <w:pPr>
        <w:shd w:val="clear" w:color="auto" w:fill="FFFFFF"/>
        <w:jc w:val="both"/>
        <w:rPr>
          <w:sz w:val="28"/>
          <w:szCs w:val="28"/>
        </w:rPr>
      </w:pPr>
      <w:r>
        <w:rPr>
          <w:sz w:val="28"/>
          <w:szCs w:val="28"/>
        </w:rPr>
        <w:t>38.Юрчук В.В.Современный словарь по психологии.– Мн.: Современное слово,1997.-728с.</w:t>
      </w:r>
    </w:p>
    <w:p w:rsidR="00200B67" w:rsidRDefault="00200B67">
      <w:pPr>
        <w:jc w:val="both"/>
        <w:rPr>
          <w:sz w:val="28"/>
          <w:szCs w:val="28"/>
        </w:rPr>
      </w:pPr>
    </w:p>
    <w:p w:rsidR="00200B67" w:rsidRDefault="00200B67">
      <w:pPr>
        <w:rPr>
          <w:sz w:val="28"/>
          <w:szCs w:val="28"/>
        </w:rPr>
      </w:pPr>
    </w:p>
    <w:p w:rsidR="00200B67" w:rsidRDefault="00200B67"/>
    <w:sectPr w:rsidR="00200B67" w:rsidSect="00EA6147">
      <w:footerReference w:type="even" r:id="rId9"/>
      <w:footerReference w:type="default" r:id="rId10"/>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BF" w:rsidRDefault="002645BF">
      <w:r>
        <w:separator/>
      </w:r>
    </w:p>
  </w:endnote>
  <w:endnote w:type="continuationSeparator" w:id="0">
    <w:p w:rsidR="002645BF" w:rsidRDefault="00264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67" w:rsidRDefault="00EA6147">
    <w:pPr>
      <w:pStyle w:val="ab"/>
      <w:framePr w:wrap="around" w:vAnchor="text" w:hAnchor="margin" w:xAlign="center" w:y="1"/>
      <w:rPr>
        <w:rStyle w:val="ad"/>
      </w:rPr>
    </w:pPr>
    <w:r>
      <w:rPr>
        <w:rStyle w:val="ad"/>
      </w:rPr>
      <w:fldChar w:fldCharType="begin"/>
    </w:r>
    <w:r w:rsidR="00200B67">
      <w:rPr>
        <w:rStyle w:val="ad"/>
      </w:rPr>
      <w:instrText xml:space="preserve">PAGE  </w:instrText>
    </w:r>
    <w:r>
      <w:rPr>
        <w:rStyle w:val="ad"/>
      </w:rPr>
      <w:fldChar w:fldCharType="end"/>
    </w:r>
  </w:p>
  <w:p w:rsidR="00200B67" w:rsidRDefault="00200B6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67" w:rsidRDefault="00EA6147">
    <w:pPr>
      <w:pStyle w:val="ab"/>
      <w:framePr w:wrap="around" w:vAnchor="text" w:hAnchor="margin" w:xAlign="center" w:y="1"/>
      <w:rPr>
        <w:rStyle w:val="ad"/>
      </w:rPr>
    </w:pPr>
    <w:r>
      <w:rPr>
        <w:rStyle w:val="ad"/>
      </w:rPr>
      <w:fldChar w:fldCharType="begin"/>
    </w:r>
    <w:r w:rsidR="00200B67">
      <w:rPr>
        <w:rStyle w:val="ad"/>
      </w:rPr>
      <w:instrText xml:space="preserve">PAGE  </w:instrText>
    </w:r>
    <w:r>
      <w:rPr>
        <w:rStyle w:val="ad"/>
      </w:rPr>
      <w:fldChar w:fldCharType="separate"/>
    </w:r>
    <w:r w:rsidR="00C274AD">
      <w:rPr>
        <w:rStyle w:val="ad"/>
        <w:noProof/>
      </w:rPr>
      <w:t>2</w:t>
    </w:r>
    <w:r>
      <w:rPr>
        <w:rStyle w:val="ad"/>
      </w:rPr>
      <w:fldChar w:fldCharType="end"/>
    </w:r>
  </w:p>
  <w:p w:rsidR="00200B67" w:rsidRDefault="00200B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BF" w:rsidRDefault="002645BF">
      <w:r>
        <w:separator/>
      </w:r>
    </w:p>
  </w:footnote>
  <w:footnote w:type="continuationSeparator" w:id="0">
    <w:p w:rsidR="002645BF" w:rsidRDefault="00264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601"/>
    <w:multiLevelType w:val="multilevel"/>
    <w:tmpl w:val="A778258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7C32DF"/>
    <w:multiLevelType w:val="hybridMultilevel"/>
    <w:tmpl w:val="A162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22BF5"/>
    <w:multiLevelType w:val="hybridMultilevel"/>
    <w:tmpl w:val="45CAA4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B7152"/>
    <w:multiLevelType w:val="hybridMultilevel"/>
    <w:tmpl w:val="6298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F63E0"/>
    <w:multiLevelType w:val="hybridMultilevel"/>
    <w:tmpl w:val="C04EF8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F84B21"/>
    <w:multiLevelType w:val="hybridMultilevel"/>
    <w:tmpl w:val="DA8A820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5258EA"/>
    <w:multiLevelType w:val="hybridMultilevel"/>
    <w:tmpl w:val="8042E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13382"/>
    <w:multiLevelType w:val="hybridMultilevel"/>
    <w:tmpl w:val="23E0C2DE"/>
    <w:lvl w:ilvl="0" w:tplc="2D149E28">
      <w:start w:val="1"/>
      <w:numFmt w:val="decimal"/>
      <w:lvlText w:val="%1."/>
      <w:lvlJc w:val="left"/>
      <w:pPr>
        <w:ind w:left="360" w:hanging="360"/>
      </w:pPr>
      <w:rPr>
        <w:rFonts w:cs="Times New Roman" w:hint="default"/>
        <w:b w:val="0"/>
      </w:rPr>
    </w:lvl>
    <w:lvl w:ilvl="1" w:tplc="04190001">
      <w:start w:val="1"/>
      <w:numFmt w:val="bullet"/>
      <w:lvlText w:val=""/>
      <w:lvlJc w:val="left"/>
      <w:pPr>
        <w:tabs>
          <w:tab w:val="num" w:pos="1229"/>
        </w:tabs>
        <w:ind w:left="1229" w:hanging="360"/>
      </w:pPr>
      <w:rPr>
        <w:rFonts w:ascii="Symbol" w:hAnsi="Symbol" w:hint="default"/>
        <w:b w:val="0"/>
      </w:rPr>
    </w:lvl>
    <w:lvl w:ilvl="2" w:tplc="0419001B" w:tentative="1">
      <w:start w:val="1"/>
      <w:numFmt w:val="lowerRoman"/>
      <w:lvlText w:val="%3."/>
      <w:lvlJc w:val="right"/>
      <w:pPr>
        <w:ind w:left="1949" w:hanging="180"/>
      </w:pPr>
    </w:lvl>
    <w:lvl w:ilvl="3" w:tplc="0419000F" w:tentative="1">
      <w:start w:val="1"/>
      <w:numFmt w:val="decimal"/>
      <w:lvlText w:val="%4."/>
      <w:lvlJc w:val="left"/>
      <w:pPr>
        <w:ind w:left="2669" w:hanging="360"/>
      </w:pPr>
    </w:lvl>
    <w:lvl w:ilvl="4" w:tplc="04190019" w:tentative="1">
      <w:start w:val="1"/>
      <w:numFmt w:val="lowerLetter"/>
      <w:lvlText w:val="%5."/>
      <w:lvlJc w:val="left"/>
      <w:pPr>
        <w:ind w:left="3389" w:hanging="360"/>
      </w:pPr>
    </w:lvl>
    <w:lvl w:ilvl="5" w:tplc="0419001B" w:tentative="1">
      <w:start w:val="1"/>
      <w:numFmt w:val="lowerRoman"/>
      <w:lvlText w:val="%6."/>
      <w:lvlJc w:val="right"/>
      <w:pPr>
        <w:ind w:left="4109" w:hanging="180"/>
      </w:pPr>
    </w:lvl>
    <w:lvl w:ilvl="6" w:tplc="0419000F" w:tentative="1">
      <w:start w:val="1"/>
      <w:numFmt w:val="decimal"/>
      <w:lvlText w:val="%7."/>
      <w:lvlJc w:val="left"/>
      <w:pPr>
        <w:ind w:left="4829" w:hanging="360"/>
      </w:pPr>
    </w:lvl>
    <w:lvl w:ilvl="7" w:tplc="04190019" w:tentative="1">
      <w:start w:val="1"/>
      <w:numFmt w:val="lowerLetter"/>
      <w:lvlText w:val="%8."/>
      <w:lvlJc w:val="left"/>
      <w:pPr>
        <w:ind w:left="5549" w:hanging="360"/>
      </w:pPr>
    </w:lvl>
    <w:lvl w:ilvl="8" w:tplc="0419001B" w:tentative="1">
      <w:start w:val="1"/>
      <w:numFmt w:val="lowerRoman"/>
      <w:lvlText w:val="%9."/>
      <w:lvlJc w:val="right"/>
      <w:pPr>
        <w:ind w:left="6269" w:hanging="180"/>
      </w:pPr>
    </w:lvl>
  </w:abstractNum>
  <w:abstractNum w:abstractNumId="8">
    <w:nsid w:val="165F62AC"/>
    <w:multiLevelType w:val="hybridMultilevel"/>
    <w:tmpl w:val="5EC29AEC"/>
    <w:lvl w:ilvl="0" w:tplc="04190001">
      <w:start w:val="1"/>
      <w:numFmt w:val="bullet"/>
      <w:lvlText w:val=""/>
      <w:lvlJc w:val="left"/>
      <w:pPr>
        <w:tabs>
          <w:tab w:val="num" w:pos="540"/>
        </w:tabs>
        <w:ind w:left="540" w:hanging="360"/>
      </w:pPr>
      <w:rPr>
        <w:rFonts w:ascii="Symbol" w:hAnsi="Symbol" w:hint="default"/>
      </w:rPr>
    </w:lvl>
    <w:lvl w:ilvl="1" w:tplc="DE6C614E">
      <w:numFmt w:val="bullet"/>
      <w:lvlText w:val="•"/>
      <w:lvlJc w:val="left"/>
      <w:pPr>
        <w:ind w:left="1680" w:hanging="780"/>
      </w:pPr>
      <w:rPr>
        <w:rFonts w:ascii="Times New Roman" w:eastAsia="Times New Roman" w:hAnsi="Times New Roman" w:cs="Times New Roman"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19672834"/>
    <w:multiLevelType w:val="hybridMultilevel"/>
    <w:tmpl w:val="37C83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46F5B"/>
    <w:multiLevelType w:val="hybridMultilevel"/>
    <w:tmpl w:val="6716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B34A9"/>
    <w:multiLevelType w:val="hybridMultilevel"/>
    <w:tmpl w:val="0D76D3D6"/>
    <w:lvl w:ilvl="0" w:tplc="CB8431C4">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29EC6FED"/>
    <w:multiLevelType w:val="hybridMultilevel"/>
    <w:tmpl w:val="BAD05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A3D4B"/>
    <w:multiLevelType w:val="hybridMultilevel"/>
    <w:tmpl w:val="4FDAAC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E7E648C"/>
    <w:multiLevelType w:val="hybridMultilevel"/>
    <w:tmpl w:val="330EE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FD57DB"/>
    <w:multiLevelType w:val="hybridMultilevel"/>
    <w:tmpl w:val="7E54C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F6678"/>
    <w:multiLevelType w:val="hybridMultilevel"/>
    <w:tmpl w:val="B1406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47B18"/>
    <w:multiLevelType w:val="hybridMultilevel"/>
    <w:tmpl w:val="5642B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765C3"/>
    <w:multiLevelType w:val="hybridMultilevel"/>
    <w:tmpl w:val="7332B322"/>
    <w:lvl w:ilvl="0" w:tplc="2D149E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01480"/>
    <w:multiLevelType w:val="hybridMultilevel"/>
    <w:tmpl w:val="57443108"/>
    <w:lvl w:ilvl="0" w:tplc="04190001">
      <w:start w:val="1"/>
      <w:numFmt w:val="bullet"/>
      <w:lvlText w:val=""/>
      <w:lvlJc w:val="left"/>
      <w:pPr>
        <w:tabs>
          <w:tab w:val="num" w:pos="720"/>
        </w:tabs>
        <w:ind w:left="720" w:hanging="360"/>
      </w:pPr>
      <w:rPr>
        <w:rFonts w:ascii="Symbol" w:hAnsi="Symbol" w:hint="default"/>
      </w:rPr>
    </w:lvl>
    <w:lvl w:ilvl="1" w:tplc="55D0863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7C24F3"/>
    <w:multiLevelType w:val="multilevel"/>
    <w:tmpl w:val="6E6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EE7887"/>
    <w:multiLevelType w:val="hybridMultilevel"/>
    <w:tmpl w:val="6B20025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2">
    <w:nsid w:val="46351E27"/>
    <w:multiLevelType w:val="hybridMultilevel"/>
    <w:tmpl w:val="F22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076D6"/>
    <w:multiLevelType w:val="multilevel"/>
    <w:tmpl w:val="7420814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C23289F"/>
    <w:multiLevelType w:val="hybridMultilevel"/>
    <w:tmpl w:val="AF2CCB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F443942"/>
    <w:multiLevelType w:val="hybridMultilevel"/>
    <w:tmpl w:val="C3BEEB4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85223"/>
    <w:multiLevelType w:val="hybridMultilevel"/>
    <w:tmpl w:val="A8C66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65007B"/>
    <w:multiLevelType w:val="hybridMultilevel"/>
    <w:tmpl w:val="1E4CA1C2"/>
    <w:lvl w:ilvl="0" w:tplc="A76E919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8AF6A70"/>
    <w:multiLevelType w:val="hybridMultilevel"/>
    <w:tmpl w:val="528C2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15A4E"/>
    <w:multiLevelType w:val="hybridMultilevel"/>
    <w:tmpl w:val="6664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9300F"/>
    <w:multiLevelType w:val="hybridMultilevel"/>
    <w:tmpl w:val="D12C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C2D7D"/>
    <w:multiLevelType w:val="hybridMultilevel"/>
    <w:tmpl w:val="B866A060"/>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32">
    <w:nsid w:val="5F2F63C8"/>
    <w:multiLevelType w:val="hybridMultilevel"/>
    <w:tmpl w:val="6E60F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4C42B5"/>
    <w:multiLevelType w:val="hybridMultilevel"/>
    <w:tmpl w:val="37EE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2258D"/>
    <w:multiLevelType w:val="hybridMultilevel"/>
    <w:tmpl w:val="DBC0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A6B4B"/>
    <w:multiLevelType w:val="hybridMultilevel"/>
    <w:tmpl w:val="C16A8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825228"/>
    <w:multiLevelType w:val="hybridMultilevel"/>
    <w:tmpl w:val="97FE6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A14815"/>
    <w:multiLevelType w:val="hybridMultilevel"/>
    <w:tmpl w:val="017E9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0223C7"/>
    <w:multiLevelType w:val="hybridMultilevel"/>
    <w:tmpl w:val="2860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90975"/>
    <w:multiLevelType w:val="hybridMultilevel"/>
    <w:tmpl w:val="11A44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E64948"/>
    <w:multiLevelType w:val="hybridMultilevel"/>
    <w:tmpl w:val="19A065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E26FD6"/>
    <w:multiLevelType w:val="hybridMultilevel"/>
    <w:tmpl w:val="5CE88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601623"/>
    <w:multiLevelType w:val="hybridMultilevel"/>
    <w:tmpl w:val="C68E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E51AC9"/>
    <w:multiLevelType w:val="hybridMultilevel"/>
    <w:tmpl w:val="9578B7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4646FBA"/>
    <w:multiLevelType w:val="hybridMultilevel"/>
    <w:tmpl w:val="261A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305773"/>
    <w:multiLevelType w:val="hybridMultilevel"/>
    <w:tmpl w:val="EBA006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139AC"/>
    <w:multiLevelType w:val="hybridMultilevel"/>
    <w:tmpl w:val="97B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F90DB7"/>
    <w:multiLevelType w:val="hybridMultilevel"/>
    <w:tmpl w:val="8DD48A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571C63"/>
    <w:multiLevelType w:val="hybridMultilevel"/>
    <w:tmpl w:val="88FE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23"/>
  </w:num>
  <w:num w:numId="5">
    <w:abstractNumId w:val="7"/>
  </w:num>
  <w:num w:numId="6">
    <w:abstractNumId w:val="25"/>
  </w:num>
  <w:num w:numId="7">
    <w:abstractNumId w:val="39"/>
  </w:num>
  <w:num w:numId="8">
    <w:abstractNumId w:val="13"/>
  </w:num>
  <w:num w:numId="9">
    <w:abstractNumId w:val="19"/>
  </w:num>
  <w:num w:numId="10">
    <w:abstractNumId w:val="36"/>
  </w:num>
  <w:num w:numId="11">
    <w:abstractNumId w:val="31"/>
  </w:num>
  <w:num w:numId="12">
    <w:abstractNumId w:val="16"/>
  </w:num>
  <w:num w:numId="13">
    <w:abstractNumId w:val="43"/>
  </w:num>
  <w:num w:numId="14">
    <w:abstractNumId w:val="24"/>
  </w:num>
  <w:num w:numId="15">
    <w:abstractNumId w:val="20"/>
  </w:num>
  <w:num w:numId="16">
    <w:abstractNumId w:val="14"/>
  </w:num>
  <w:num w:numId="17">
    <w:abstractNumId w:val="46"/>
  </w:num>
  <w:num w:numId="18">
    <w:abstractNumId w:val="10"/>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7"/>
  </w:num>
  <w:num w:numId="25">
    <w:abstractNumId w:val="6"/>
  </w:num>
  <w:num w:numId="26">
    <w:abstractNumId w:val="9"/>
  </w:num>
  <w:num w:numId="27">
    <w:abstractNumId w:val="41"/>
  </w:num>
  <w:num w:numId="28">
    <w:abstractNumId w:val="32"/>
  </w:num>
  <w:num w:numId="29">
    <w:abstractNumId w:val="26"/>
  </w:num>
  <w:num w:numId="30">
    <w:abstractNumId w:val="4"/>
  </w:num>
  <w:num w:numId="31">
    <w:abstractNumId w:val="48"/>
  </w:num>
  <w:num w:numId="32">
    <w:abstractNumId w:val="12"/>
  </w:num>
  <w:num w:numId="33">
    <w:abstractNumId w:val="34"/>
  </w:num>
  <w:num w:numId="34">
    <w:abstractNumId w:val="38"/>
  </w:num>
  <w:num w:numId="35">
    <w:abstractNumId w:val="33"/>
  </w:num>
  <w:num w:numId="36">
    <w:abstractNumId w:val="17"/>
  </w:num>
  <w:num w:numId="37">
    <w:abstractNumId w:val="3"/>
  </w:num>
  <w:num w:numId="38">
    <w:abstractNumId w:val="28"/>
  </w:num>
  <w:num w:numId="39">
    <w:abstractNumId w:val="1"/>
  </w:num>
  <w:num w:numId="40">
    <w:abstractNumId w:val="30"/>
  </w:num>
  <w:num w:numId="41">
    <w:abstractNumId w:val="44"/>
  </w:num>
  <w:num w:numId="42">
    <w:abstractNumId w:val="18"/>
  </w:num>
  <w:num w:numId="43">
    <w:abstractNumId w:val="42"/>
  </w:num>
  <w:num w:numId="44">
    <w:abstractNumId w:val="15"/>
  </w:num>
  <w:num w:numId="45">
    <w:abstractNumId w:val="22"/>
  </w:num>
  <w:num w:numId="46">
    <w:abstractNumId w:val="40"/>
  </w:num>
  <w:num w:numId="47">
    <w:abstractNumId w:val="37"/>
  </w:num>
  <w:num w:numId="48">
    <w:abstractNumId w:val="45"/>
  </w:num>
  <w:num w:numId="49">
    <w:abstractNumId w:val="35"/>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50EC"/>
    <w:rsid w:val="00001833"/>
    <w:rsid w:val="00200B67"/>
    <w:rsid w:val="002450EC"/>
    <w:rsid w:val="002645BF"/>
    <w:rsid w:val="007B5691"/>
    <w:rsid w:val="00C274AD"/>
    <w:rsid w:val="00EA6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40"/>
        <o:r id="V:Rule10" type="connector" idref="#_x0000_s1031"/>
        <o:r id="V:Rule11" type="connector" idref="#_x0000_s1033"/>
        <o:r id="V:Rule12" type="connector" idref="#_x0000_s1032"/>
        <o:r id="V:Rule13" type="connector" idref="#_x0000_s1049"/>
        <o:r id="V:Rule14" type="connector" idref="#_x0000_s1042"/>
        <o:r id="V:Rule15" type="connector" idref="#_x0000_s1041"/>
        <o:r id="V:Rule16" type="connector" idref="#_x0000_s1050"/>
        <o:r id="V:Rule17"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47"/>
    <w:rPr>
      <w:rFonts w:ascii="Times New Roman" w:eastAsia="Times New Roman" w:hAnsi="Times New Roman"/>
      <w:sz w:val="24"/>
      <w:szCs w:val="24"/>
    </w:rPr>
  </w:style>
  <w:style w:type="paragraph" w:styleId="1">
    <w:name w:val="heading 1"/>
    <w:basedOn w:val="a"/>
    <w:next w:val="a"/>
    <w:qFormat/>
    <w:rsid w:val="00EA6147"/>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2">
    <w:name w:val="heading 2"/>
    <w:basedOn w:val="a"/>
    <w:next w:val="a"/>
    <w:qFormat/>
    <w:rsid w:val="00EA6147"/>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qFormat/>
    <w:rsid w:val="00EA6147"/>
    <w:pPr>
      <w:keepNext/>
      <w:spacing w:before="240" w:after="60"/>
      <w:outlineLvl w:val="2"/>
    </w:pPr>
    <w:rPr>
      <w:rFonts w:ascii="Arial" w:hAnsi="Arial" w:cs="Arial"/>
      <w:b/>
      <w:bCs/>
      <w:sz w:val="26"/>
      <w:szCs w:val="26"/>
    </w:rPr>
  </w:style>
  <w:style w:type="paragraph" w:styleId="4">
    <w:name w:val="heading 4"/>
    <w:basedOn w:val="a"/>
    <w:next w:val="a"/>
    <w:qFormat/>
    <w:rsid w:val="00EA6147"/>
    <w:pPr>
      <w:keepNext/>
      <w:keepLines/>
      <w:spacing w:before="200"/>
      <w:outlineLvl w:val="3"/>
    </w:pPr>
    <w:rPr>
      <w:rFonts w:ascii="Cambria" w:hAnsi="Cambria"/>
      <w:b/>
      <w:bCs/>
      <w:i/>
      <w:iCs/>
      <w:color w:val="4F81BD"/>
    </w:rPr>
  </w:style>
  <w:style w:type="paragraph" w:styleId="5">
    <w:name w:val="heading 5"/>
    <w:basedOn w:val="a"/>
    <w:next w:val="a"/>
    <w:qFormat/>
    <w:rsid w:val="00EA6147"/>
    <w:pPr>
      <w:spacing w:before="240" w:after="60"/>
      <w:outlineLvl w:val="4"/>
    </w:pPr>
    <w:rPr>
      <w:b/>
      <w:bCs/>
      <w:i/>
      <w:iCs/>
      <w:sz w:val="26"/>
      <w:szCs w:val="26"/>
    </w:rPr>
  </w:style>
  <w:style w:type="paragraph" w:styleId="6">
    <w:name w:val="heading 6"/>
    <w:basedOn w:val="a"/>
    <w:next w:val="a"/>
    <w:qFormat/>
    <w:rsid w:val="00EA6147"/>
    <w:pPr>
      <w:keepNext/>
      <w:ind w:firstLine="708"/>
      <w:jc w:val="both"/>
      <w:outlineLvl w:val="5"/>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EA6147"/>
    <w:rPr>
      <w:rFonts w:ascii="Arial" w:eastAsia="Times New Roman" w:hAnsi="Arial" w:cs="Arial"/>
      <w:b/>
      <w:bCs/>
      <w:kern w:val="32"/>
      <w:sz w:val="32"/>
      <w:szCs w:val="32"/>
      <w:lang w:eastAsia="ru-RU"/>
    </w:rPr>
  </w:style>
  <w:style w:type="character" w:customStyle="1" w:styleId="20">
    <w:name w:val="Заголовок 2 Знак"/>
    <w:rsid w:val="00EA6147"/>
    <w:rPr>
      <w:rFonts w:ascii="Arial" w:eastAsia="Times New Roman" w:hAnsi="Arial" w:cs="Arial"/>
      <w:b/>
      <w:bCs/>
      <w:i/>
      <w:iCs/>
      <w:sz w:val="28"/>
      <w:szCs w:val="28"/>
      <w:lang w:eastAsia="ru-RU"/>
    </w:rPr>
  </w:style>
  <w:style w:type="character" w:customStyle="1" w:styleId="30">
    <w:name w:val="Заголовок 3 Знак"/>
    <w:rsid w:val="00EA6147"/>
    <w:rPr>
      <w:rFonts w:ascii="Arial" w:eastAsia="Times New Roman" w:hAnsi="Arial" w:cs="Arial"/>
      <w:b/>
      <w:bCs/>
      <w:sz w:val="26"/>
      <w:szCs w:val="26"/>
      <w:lang w:eastAsia="ru-RU"/>
    </w:rPr>
  </w:style>
  <w:style w:type="character" w:customStyle="1" w:styleId="40">
    <w:name w:val="Заголовок 4 Знак"/>
    <w:rsid w:val="00EA6147"/>
    <w:rPr>
      <w:rFonts w:ascii="Cambria" w:eastAsia="Times New Roman" w:hAnsi="Cambria" w:cs="Times New Roman"/>
      <w:b/>
      <w:bCs/>
      <w:i/>
      <w:iCs/>
      <w:color w:val="4F81BD"/>
      <w:sz w:val="24"/>
      <w:szCs w:val="24"/>
      <w:lang w:eastAsia="ru-RU"/>
    </w:rPr>
  </w:style>
  <w:style w:type="paragraph" w:styleId="a3">
    <w:name w:val="Body Text Indent"/>
    <w:basedOn w:val="a"/>
    <w:semiHidden/>
    <w:rsid w:val="00EA6147"/>
    <w:pPr>
      <w:overflowPunct w:val="0"/>
      <w:autoSpaceDE w:val="0"/>
      <w:autoSpaceDN w:val="0"/>
      <w:adjustRightInd w:val="0"/>
      <w:spacing w:after="120"/>
      <w:ind w:left="283"/>
      <w:textAlignment w:val="baseline"/>
    </w:pPr>
    <w:rPr>
      <w:sz w:val="20"/>
      <w:szCs w:val="20"/>
    </w:rPr>
  </w:style>
  <w:style w:type="character" w:customStyle="1" w:styleId="a4">
    <w:name w:val="Основной текст с отступом Знак"/>
    <w:rsid w:val="00EA6147"/>
    <w:rPr>
      <w:rFonts w:ascii="Times New Roman" w:eastAsia="Times New Roman" w:hAnsi="Times New Roman" w:cs="Times New Roman"/>
      <w:sz w:val="20"/>
      <w:szCs w:val="20"/>
      <w:lang w:eastAsia="ru-RU"/>
    </w:rPr>
  </w:style>
  <w:style w:type="paragraph" w:styleId="a5">
    <w:name w:val="footnote text"/>
    <w:basedOn w:val="a"/>
    <w:semiHidden/>
    <w:rsid w:val="00EA6147"/>
    <w:rPr>
      <w:sz w:val="20"/>
      <w:szCs w:val="20"/>
    </w:rPr>
  </w:style>
  <w:style w:type="character" w:customStyle="1" w:styleId="a6">
    <w:name w:val="Текст сноски Знак"/>
    <w:semiHidden/>
    <w:rsid w:val="00EA6147"/>
    <w:rPr>
      <w:rFonts w:ascii="Times New Roman" w:eastAsia="Times New Roman" w:hAnsi="Times New Roman" w:cs="Times New Roman"/>
      <w:sz w:val="20"/>
      <w:szCs w:val="20"/>
      <w:lang w:eastAsia="ru-RU"/>
    </w:rPr>
  </w:style>
  <w:style w:type="character" w:styleId="a7">
    <w:name w:val="footnote reference"/>
    <w:semiHidden/>
    <w:rsid w:val="00EA6147"/>
    <w:rPr>
      <w:vertAlign w:val="superscript"/>
    </w:rPr>
  </w:style>
  <w:style w:type="paragraph" w:styleId="21">
    <w:name w:val="Body Text Indent 2"/>
    <w:basedOn w:val="a"/>
    <w:semiHidden/>
    <w:rsid w:val="00EA6147"/>
    <w:pPr>
      <w:overflowPunct w:val="0"/>
      <w:autoSpaceDE w:val="0"/>
      <w:autoSpaceDN w:val="0"/>
      <w:adjustRightInd w:val="0"/>
      <w:spacing w:after="120" w:line="480" w:lineRule="auto"/>
      <w:ind w:left="283"/>
      <w:textAlignment w:val="baseline"/>
    </w:pPr>
    <w:rPr>
      <w:sz w:val="20"/>
      <w:szCs w:val="20"/>
    </w:rPr>
  </w:style>
  <w:style w:type="character" w:customStyle="1" w:styleId="22">
    <w:name w:val="Основной текст с отступом 2 Знак"/>
    <w:rsid w:val="00EA6147"/>
    <w:rPr>
      <w:rFonts w:ascii="Times New Roman" w:eastAsia="Times New Roman" w:hAnsi="Times New Roman" w:cs="Times New Roman"/>
      <w:sz w:val="20"/>
      <w:szCs w:val="20"/>
      <w:lang w:eastAsia="ru-RU"/>
    </w:rPr>
  </w:style>
  <w:style w:type="paragraph" w:customStyle="1" w:styleId="11">
    <w:name w:val="Обычный1"/>
    <w:rsid w:val="00EA6147"/>
    <w:pPr>
      <w:widowControl w:val="0"/>
      <w:spacing w:line="260" w:lineRule="auto"/>
      <w:ind w:left="40" w:firstLine="220"/>
      <w:jc w:val="both"/>
    </w:pPr>
    <w:rPr>
      <w:rFonts w:ascii="Times New Roman" w:eastAsia="Times New Roman" w:hAnsi="Times New Roman"/>
      <w:snapToGrid w:val="0"/>
      <w:sz w:val="18"/>
    </w:rPr>
  </w:style>
  <w:style w:type="paragraph" w:customStyle="1" w:styleId="FR2">
    <w:name w:val="FR2"/>
    <w:rsid w:val="00EA6147"/>
    <w:pPr>
      <w:widowControl w:val="0"/>
      <w:jc w:val="both"/>
    </w:pPr>
    <w:rPr>
      <w:rFonts w:ascii="Arial" w:eastAsia="Times New Roman" w:hAnsi="Arial"/>
      <w:snapToGrid w:val="0"/>
      <w:sz w:val="12"/>
    </w:rPr>
  </w:style>
  <w:style w:type="paragraph" w:styleId="a8">
    <w:name w:val="endnote text"/>
    <w:basedOn w:val="a"/>
    <w:semiHidden/>
    <w:rsid w:val="00EA6147"/>
    <w:pPr>
      <w:overflowPunct w:val="0"/>
      <w:autoSpaceDE w:val="0"/>
      <w:autoSpaceDN w:val="0"/>
      <w:adjustRightInd w:val="0"/>
      <w:textAlignment w:val="baseline"/>
    </w:pPr>
    <w:rPr>
      <w:sz w:val="20"/>
      <w:szCs w:val="20"/>
    </w:rPr>
  </w:style>
  <w:style w:type="character" w:customStyle="1" w:styleId="a9">
    <w:name w:val="Текст концевой сноски Знак"/>
    <w:semiHidden/>
    <w:rsid w:val="00EA6147"/>
    <w:rPr>
      <w:rFonts w:ascii="Times New Roman" w:eastAsia="Times New Roman" w:hAnsi="Times New Roman" w:cs="Times New Roman"/>
      <w:sz w:val="20"/>
      <w:szCs w:val="20"/>
      <w:lang w:eastAsia="ru-RU"/>
    </w:rPr>
  </w:style>
  <w:style w:type="character" w:styleId="aa">
    <w:name w:val="endnote reference"/>
    <w:semiHidden/>
    <w:rsid w:val="00EA6147"/>
    <w:rPr>
      <w:vertAlign w:val="superscript"/>
    </w:rPr>
  </w:style>
  <w:style w:type="paragraph" w:styleId="ab">
    <w:name w:val="footer"/>
    <w:basedOn w:val="a"/>
    <w:semiHidden/>
    <w:rsid w:val="00EA6147"/>
    <w:pPr>
      <w:tabs>
        <w:tab w:val="center" w:pos="4677"/>
        <w:tab w:val="right" w:pos="9355"/>
      </w:tabs>
      <w:overflowPunct w:val="0"/>
      <w:autoSpaceDE w:val="0"/>
      <w:autoSpaceDN w:val="0"/>
      <w:adjustRightInd w:val="0"/>
      <w:textAlignment w:val="baseline"/>
    </w:pPr>
    <w:rPr>
      <w:sz w:val="20"/>
      <w:szCs w:val="20"/>
    </w:rPr>
  </w:style>
  <w:style w:type="character" w:customStyle="1" w:styleId="ac">
    <w:name w:val="Нижний колонтитул Знак"/>
    <w:rsid w:val="00EA6147"/>
    <w:rPr>
      <w:rFonts w:ascii="Times New Roman" w:eastAsia="Times New Roman" w:hAnsi="Times New Roman" w:cs="Times New Roman"/>
      <w:sz w:val="20"/>
      <w:szCs w:val="20"/>
      <w:lang w:eastAsia="ru-RU"/>
    </w:rPr>
  </w:style>
  <w:style w:type="character" w:styleId="ad">
    <w:name w:val="page number"/>
    <w:basedOn w:val="a0"/>
    <w:semiHidden/>
    <w:rsid w:val="00EA6147"/>
  </w:style>
  <w:style w:type="paragraph" w:styleId="ae">
    <w:name w:val="List Paragraph"/>
    <w:basedOn w:val="a"/>
    <w:qFormat/>
    <w:rsid w:val="00EA6147"/>
    <w:pPr>
      <w:ind w:left="720"/>
      <w:contextualSpacing/>
    </w:pPr>
  </w:style>
  <w:style w:type="paragraph" w:styleId="31">
    <w:name w:val="Body Text Indent 3"/>
    <w:basedOn w:val="a"/>
    <w:semiHidden/>
    <w:unhideWhenUsed/>
    <w:rsid w:val="00EA6147"/>
    <w:pPr>
      <w:spacing w:after="120"/>
      <w:ind w:left="283"/>
    </w:pPr>
    <w:rPr>
      <w:sz w:val="16"/>
      <w:szCs w:val="16"/>
    </w:rPr>
  </w:style>
  <w:style w:type="character" w:customStyle="1" w:styleId="32">
    <w:name w:val="Основной текст с отступом 3 Знак"/>
    <w:semiHidden/>
    <w:rsid w:val="00EA6147"/>
    <w:rPr>
      <w:rFonts w:ascii="Times New Roman" w:eastAsia="Times New Roman" w:hAnsi="Times New Roman" w:cs="Times New Roman"/>
      <w:sz w:val="16"/>
      <w:szCs w:val="16"/>
      <w:lang w:eastAsia="ru-RU"/>
    </w:rPr>
  </w:style>
  <w:style w:type="paragraph" w:styleId="af">
    <w:name w:val="Body Text"/>
    <w:basedOn w:val="a"/>
    <w:semiHidden/>
    <w:rsid w:val="00EA6147"/>
    <w:pPr>
      <w:jc w:val="both"/>
    </w:pPr>
    <w:rPr>
      <w:szCs w:val="20"/>
    </w:rPr>
  </w:style>
  <w:style w:type="character" w:customStyle="1" w:styleId="af0">
    <w:name w:val="Основной текст Знак"/>
    <w:rsid w:val="00EA6147"/>
    <w:rPr>
      <w:rFonts w:ascii="Times New Roman" w:eastAsia="Times New Roman" w:hAnsi="Times New Roman" w:cs="Times New Roman"/>
      <w:sz w:val="24"/>
      <w:szCs w:val="20"/>
      <w:lang w:eastAsia="ru-RU"/>
    </w:rPr>
  </w:style>
  <w:style w:type="paragraph" w:styleId="af1">
    <w:name w:val="Balloon Text"/>
    <w:basedOn w:val="a"/>
    <w:semiHidden/>
    <w:rsid w:val="00EA6147"/>
    <w:rPr>
      <w:rFonts w:ascii="Tahoma" w:hAnsi="Tahoma" w:cs="Tahoma"/>
      <w:sz w:val="16"/>
      <w:szCs w:val="16"/>
    </w:rPr>
  </w:style>
  <w:style w:type="character" w:customStyle="1" w:styleId="af2">
    <w:name w:val="Текст выноски Знак"/>
    <w:semiHidden/>
    <w:rsid w:val="00EA6147"/>
    <w:rPr>
      <w:rFonts w:ascii="Tahoma" w:eastAsia="Times New Roman" w:hAnsi="Tahoma" w:cs="Tahoma"/>
      <w:sz w:val="16"/>
      <w:szCs w:val="16"/>
      <w:lang w:eastAsia="ru-RU"/>
    </w:rPr>
  </w:style>
  <w:style w:type="paragraph" w:styleId="af3">
    <w:name w:val="header"/>
    <w:basedOn w:val="a"/>
    <w:semiHidden/>
    <w:rsid w:val="00EA6147"/>
    <w:pPr>
      <w:tabs>
        <w:tab w:val="center" w:pos="4677"/>
        <w:tab w:val="right" w:pos="9355"/>
      </w:tabs>
    </w:pPr>
  </w:style>
  <w:style w:type="character" w:customStyle="1" w:styleId="af4">
    <w:name w:val="Верхний колонтитул Знак"/>
    <w:rsid w:val="00EA6147"/>
    <w:rPr>
      <w:rFonts w:ascii="Times New Roman" w:eastAsia="Times New Roman" w:hAnsi="Times New Roman" w:cs="Times New Roman"/>
      <w:sz w:val="24"/>
      <w:szCs w:val="24"/>
      <w:lang w:eastAsia="ru-RU"/>
    </w:rPr>
  </w:style>
  <w:style w:type="paragraph" w:styleId="af5">
    <w:name w:val="Normal (Web)"/>
    <w:basedOn w:val="a"/>
    <w:semiHidden/>
    <w:rsid w:val="00EA6147"/>
    <w:pPr>
      <w:spacing w:before="100" w:beforeAutospacing="1" w:after="100" w:afterAutospacing="1"/>
    </w:pPr>
  </w:style>
  <w:style w:type="paragraph" w:customStyle="1" w:styleId="41">
    <w:name w:val="Стиль4"/>
    <w:basedOn w:val="a"/>
    <w:next w:val="4"/>
    <w:rsid w:val="00EA6147"/>
    <w:pPr>
      <w:ind w:firstLine="709"/>
      <w:jc w:val="both"/>
    </w:pPr>
    <w:rPr>
      <w:rFonts w:ascii="Arial" w:hAnsi="Arial"/>
    </w:rPr>
  </w:style>
  <w:style w:type="paragraph" w:styleId="12">
    <w:name w:val="toc 1"/>
    <w:basedOn w:val="a"/>
    <w:next w:val="a"/>
    <w:autoRedefine/>
    <w:semiHidden/>
    <w:rsid w:val="00EA6147"/>
  </w:style>
  <w:style w:type="paragraph" w:styleId="23">
    <w:name w:val="toc 2"/>
    <w:basedOn w:val="a"/>
    <w:next w:val="a"/>
    <w:autoRedefine/>
    <w:semiHidden/>
    <w:rsid w:val="00EA6147"/>
    <w:pPr>
      <w:ind w:left="240"/>
    </w:pPr>
  </w:style>
  <w:style w:type="paragraph" w:styleId="33">
    <w:name w:val="toc 3"/>
    <w:basedOn w:val="a"/>
    <w:next w:val="a"/>
    <w:autoRedefine/>
    <w:semiHidden/>
    <w:rsid w:val="00EA6147"/>
    <w:pPr>
      <w:ind w:left="480"/>
    </w:pPr>
  </w:style>
  <w:style w:type="paragraph" w:styleId="42">
    <w:name w:val="toc 4"/>
    <w:basedOn w:val="a"/>
    <w:next w:val="a"/>
    <w:autoRedefine/>
    <w:semiHidden/>
    <w:rsid w:val="00EA6147"/>
    <w:pPr>
      <w:ind w:left="720"/>
    </w:pPr>
  </w:style>
  <w:style w:type="character" w:styleId="af6">
    <w:name w:val="Hyperlink"/>
    <w:semiHidden/>
    <w:rsid w:val="00EA6147"/>
    <w:rPr>
      <w:color w:val="0000FF"/>
      <w:u w:val="single"/>
    </w:rPr>
  </w:style>
  <w:style w:type="paragraph" w:customStyle="1" w:styleId="Bodytext">
    <w:name w:val="Body text"/>
    <w:rsid w:val="00EA6147"/>
    <w:pPr>
      <w:widowControl w:val="0"/>
      <w:overflowPunct w:val="0"/>
      <w:autoSpaceDE w:val="0"/>
      <w:autoSpaceDN w:val="0"/>
      <w:adjustRightInd w:val="0"/>
      <w:spacing w:line="228" w:lineRule="auto"/>
      <w:ind w:firstLine="454"/>
      <w:jc w:val="both"/>
      <w:textAlignment w:val="baseline"/>
    </w:pPr>
    <w:rPr>
      <w:rFonts w:ascii="GaramondCTT" w:eastAsia="Times New Roman" w:hAnsi="GaramondCTT"/>
      <w:color w:val="000000"/>
    </w:rPr>
  </w:style>
  <w:style w:type="paragraph" w:customStyle="1" w:styleId="Subhead1">
    <w:name w:val="Subhead 1"/>
    <w:rsid w:val="00EA6147"/>
    <w:pPr>
      <w:keepNext/>
      <w:keepLines/>
      <w:widowControl w:val="0"/>
      <w:tabs>
        <w:tab w:val="left" w:pos="794"/>
      </w:tabs>
      <w:overflowPunct w:val="0"/>
      <w:autoSpaceDE w:val="0"/>
      <w:autoSpaceDN w:val="0"/>
      <w:adjustRightInd w:val="0"/>
      <w:spacing w:before="170" w:after="113" w:line="220" w:lineRule="auto"/>
      <w:ind w:left="454"/>
      <w:textAlignment w:val="baseline"/>
    </w:pPr>
    <w:rPr>
      <w:rFonts w:ascii="GaramondCTT" w:eastAsia="Times New Roman" w:hAnsi="GaramondCTT"/>
      <w:b/>
      <w:i/>
    </w:rPr>
  </w:style>
  <w:style w:type="paragraph" w:customStyle="1" w:styleId="Bodybull">
    <w:name w:val="Body bull"/>
    <w:basedOn w:val="Bodytext"/>
    <w:rsid w:val="00EA6147"/>
    <w:pPr>
      <w:tabs>
        <w:tab w:val="left" w:pos="737"/>
      </w:tabs>
      <w:ind w:left="737" w:hanging="283"/>
    </w:pPr>
    <w:rPr>
      <w:color w:val="auto"/>
    </w:rPr>
  </w:style>
  <w:style w:type="character" w:customStyle="1" w:styleId="50">
    <w:name w:val="Заголовок 5 Знак"/>
    <w:rsid w:val="00EA6147"/>
    <w:rPr>
      <w:rFonts w:ascii="Times New Roman" w:eastAsia="Times New Roman" w:hAnsi="Times New Roman"/>
      <w:b/>
      <w:bCs/>
      <w:i/>
      <w:iCs/>
      <w:sz w:val="26"/>
      <w:szCs w:val="26"/>
    </w:rPr>
  </w:style>
  <w:style w:type="paragraph" w:customStyle="1" w:styleId="140">
    <w:name w:val="Стиль 14 пт Первая строка:  0 см"/>
    <w:basedOn w:val="a"/>
    <w:rsid w:val="00EA6147"/>
    <w:pPr>
      <w:widowControl w:val="0"/>
      <w:shd w:val="clear" w:color="auto" w:fill="FFFFFF"/>
      <w:autoSpaceDE w:val="0"/>
      <w:autoSpaceDN w:val="0"/>
      <w:adjustRightInd w:val="0"/>
      <w:jc w:val="both"/>
    </w:pPr>
    <w:rPr>
      <w:rFonts w:ascii="Arial" w:hAnsi="Arial"/>
      <w:szCs w:val="20"/>
    </w:rPr>
  </w:style>
  <w:style w:type="paragraph" w:customStyle="1" w:styleId="0">
    <w:name w:val="Стиль Первая строка:  0 см"/>
    <w:basedOn w:val="a"/>
    <w:rsid w:val="00EA6147"/>
    <w:pPr>
      <w:widowControl w:val="0"/>
      <w:shd w:val="clear" w:color="auto" w:fill="FFFFFF"/>
      <w:autoSpaceDE w:val="0"/>
      <w:autoSpaceDN w:val="0"/>
      <w:adjustRightInd w:val="0"/>
      <w:jc w:val="both"/>
    </w:pPr>
    <w:rPr>
      <w:rFonts w:ascii="Arial" w:hAnsi="Arial"/>
      <w:szCs w:val="20"/>
    </w:rPr>
  </w:style>
  <w:style w:type="character" w:styleId="af7">
    <w:name w:val="Strong"/>
    <w:qFormat/>
    <w:rsid w:val="00EA6147"/>
    <w:rPr>
      <w:b/>
      <w:bCs/>
    </w:rPr>
  </w:style>
  <w:style w:type="paragraph" w:customStyle="1" w:styleId="13">
    <w:name w:val="Стиль1"/>
    <w:basedOn w:val="1"/>
    <w:rsid w:val="00EA6147"/>
    <w:pPr>
      <w:overflowPunct/>
      <w:autoSpaceDE/>
      <w:autoSpaceDN/>
      <w:adjustRightInd/>
      <w:spacing w:before="0" w:after="0"/>
      <w:jc w:val="center"/>
      <w:textAlignment w:val="auto"/>
      <w:outlineLvl w:val="9"/>
    </w:pPr>
    <w:rPr>
      <w:rFonts w:ascii="Times New Roman" w:hAnsi="Times New Roman" w:cs="Times New Roman"/>
      <w:bCs w:val="0"/>
      <w:kern w:val="28"/>
      <w:sz w:val="28"/>
      <w:szCs w:val="20"/>
    </w:rPr>
  </w:style>
  <w:style w:type="character" w:styleId="af8">
    <w:name w:val="Emphasis"/>
    <w:qFormat/>
    <w:rsid w:val="00EA6147"/>
    <w:rPr>
      <w:i/>
      <w:iCs/>
    </w:rPr>
  </w:style>
  <w:style w:type="paragraph" w:styleId="af9">
    <w:name w:val="List"/>
    <w:basedOn w:val="a"/>
    <w:semiHidden/>
    <w:rsid w:val="00EA6147"/>
    <w:pPr>
      <w:ind w:left="283" w:hanging="283"/>
    </w:pPr>
  </w:style>
  <w:style w:type="paragraph" w:styleId="afa">
    <w:name w:val="Body Text First Indent"/>
    <w:basedOn w:val="af"/>
    <w:semiHidden/>
    <w:rsid w:val="00EA6147"/>
    <w:pPr>
      <w:spacing w:after="120"/>
      <w:ind w:firstLine="210"/>
      <w:jc w:val="left"/>
    </w:pPr>
    <w:rPr>
      <w:szCs w:val="24"/>
    </w:rPr>
  </w:style>
  <w:style w:type="character" w:customStyle="1" w:styleId="afb">
    <w:name w:val="Красная строка Знак"/>
    <w:rsid w:val="00EA6147"/>
    <w:rPr>
      <w:rFonts w:ascii="Times New Roman" w:eastAsia="Times New Roman" w:hAnsi="Times New Roman" w:cs="Times New Roman"/>
      <w:sz w:val="24"/>
      <w:szCs w:val="24"/>
      <w:lang w:eastAsia="ru-RU"/>
    </w:rPr>
  </w:style>
  <w:style w:type="paragraph" w:styleId="24">
    <w:name w:val="List 2"/>
    <w:basedOn w:val="a"/>
    <w:semiHidden/>
    <w:rsid w:val="00EA6147"/>
    <w:pPr>
      <w:ind w:left="566" w:hanging="283"/>
    </w:pPr>
  </w:style>
  <w:style w:type="character" w:customStyle="1" w:styleId="mw-headline">
    <w:name w:val="mw-headline"/>
    <w:rsid w:val="00EA6147"/>
  </w:style>
  <w:style w:type="paragraph" w:styleId="afc">
    <w:name w:val="caption"/>
    <w:basedOn w:val="a"/>
    <w:next w:val="a"/>
    <w:qFormat/>
    <w:rsid w:val="00EA6147"/>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______________________1.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Лист1!$B$31</c:f>
              <c:strCache>
                <c:ptCount val="1"/>
                <c:pt idx="0">
                  <c:v>уровеньсформированности психологической компетенции</c:v>
                </c:pt>
              </c:strCache>
            </c:strRef>
          </c:tx>
          <c:dLbls>
            <c:showVal val="1"/>
          </c:dLbls>
          <c:cat>
            <c:strRef>
              <c:f>Лист1!$A$32:$A$38</c:f>
              <c:strCache>
                <c:ptCount val="7"/>
                <c:pt idx="0">
                  <c:v>2005-2006 </c:v>
                </c:pt>
                <c:pt idx="1">
                  <c:v>2006-2007 </c:v>
                </c:pt>
                <c:pt idx="2">
                  <c:v>2007-2008 </c:v>
                </c:pt>
                <c:pt idx="3">
                  <c:v>2008-2009</c:v>
                </c:pt>
                <c:pt idx="4">
                  <c:v>2009-2010</c:v>
                </c:pt>
                <c:pt idx="5">
                  <c:v>2010-2011 </c:v>
                </c:pt>
                <c:pt idx="6">
                  <c:v>2011-2012</c:v>
                </c:pt>
              </c:strCache>
            </c:strRef>
          </c:cat>
          <c:val>
            <c:numRef>
              <c:f>Лист1!$B$32:$B$38</c:f>
              <c:numCache>
                <c:formatCode>General</c:formatCode>
                <c:ptCount val="7"/>
                <c:pt idx="0">
                  <c:v>50</c:v>
                </c:pt>
                <c:pt idx="1">
                  <c:v>55</c:v>
                </c:pt>
                <c:pt idx="2">
                  <c:v>82</c:v>
                </c:pt>
                <c:pt idx="3">
                  <c:v>82</c:v>
                </c:pt>
                <c:pt idx="4">
                  <c:v>85</c:v>
                </c:pt>
                <c:pt idx="5">
                  <c:v>85</c:v>
                </c:pt>
                <c:pt idx="6">
                  <c:v>85</c:v>
                </c:pt>
              </c:numCache>
            </c:numRef>
          </c:val>
        </c:ser>
        <c:axId val="81588608"/>
        <c:axId val="81590144"/>
      </c:barChart>
      <c:catAx>
        <c:axId val="81588608"/>
        <c:scaling>
          <c:orientation val="minMax"/>
        </c:scaling>
        <c:axPos val="b"/>
        <c:tickLblPos val="nextTo"/>
        <c:crossAx val="81590144"/>
        <c:crosses val="autoZero"/>
        <c:auto val="1"/>
        <c:lblAlgn val="ctr"/>
        <c:lblOffset val="100"/>
      </c:catAx>
      <c:valAx>
        <c:axId val="81590144"/>
        <c:scaling>
          <c:orientation val="minMax"/>
        </c:scaling>
        <c:axPos val="l"/>
        <c:majorGridlines/>
        <c:numFmt formatCode="General" sourceLinked="1"/>
        <c:tickLblPos val="nextTo"/>
        <c:crossAx val="815886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19165378670829"/>
          <c:y val="7.1428571428571452E-2"/>
          <c:w val="0.63523956723338681"/>
          <c:h val="0.69565217391304379"/>
        </c:manualLayout>
      </c:layout>
      <c:lineChart>
        <c:grouping val="standard"/>
        <c:ser>
          <c:idx val="0"/>
          <c:order val="0"/>
          <c:tx>
            <c:v>девиантные</c:v>
          </c:tx>
          <c:spPr>
            <a:ln w="12655">
              <a:solidFill>
                <a:srgbClr val="000080"/>
              </a:solidFill>
              <a:prstDash val="solid"/>
            </a:ln>
          </c:spPr>
          <c:marker>
            <c:symbol val="diamond"/>
            <c:size val="3"/>
            <c:spPr>
              <a:solidFill>
                <a:srgbClr val="000080"/>
              </a:solidFill>
              <a:ln>
                <a:solidFill>
                  <a:srgbClr val="000080"/>
                </a:solidFill>
                <a:prstDash val="solid"/>
              </a:ln>
            </c:spPr>
          </c:marker>
          <c:val>
            <c:numRef>
              <c:f>Лист6!$L$10:$S$10</c:f>
              <c:numCache>
                <c:formatCode>General</c:formatCode>
                <c:ptCount val="8"/>
                <c:pt idx="0">
                  <c:v>9.6</c:v>
                </c:pt>
                <c:pt idx="1">
                  <c:v>6.8</c:v>
                </c:pt>
                <c:pt idx="2">
                  <c:v>6.1</c:v>
                </c:pt>
                <c:pt idx="3">
                  <c:v>6.8</c:v>
                </c:pt>
                <c:pt idx="4">
                  <c:v>9.9</c:v>
                </c:pt>
                <c:pt idx="5">
                  <c:v>8.5</c:v>
                </c:pt>
                <c:pt idx="6">
                  <c:v>10</c:v>
                </c:pt>
                <c:pt idx="7">
                  <c:v>9.8000000000000007</c:v>
                </c:pt>
              </c:numCache>
            </c:numRef>
          </c:val>
        </c:ser>
        <c:ser>
          <c:idx val="1"/>
          <c:order val="1"/>
          <c:tx>
            <c:v>социально благополучные</c:v>
          </c:tx>
          <c:spPr>
            <a:ln w="12655">
              <a:solidFill>
                <a:srgbClr val="FF00FF"/>
              </a:solidFill>
              <a:prstDash val="solid"/>
            </a:ln>
          </c:spPr>
          <c:marker>
            <c:symbol val="square"/>
            <c:size val="3"/>
            <c:spPr>
              <a:solidFill>
                <a:srgbClr val="FF00FF"/>
              </a:solidFill>
              <a:ln>
                <a:solidFill>
                  <a:srgbClr val="FF00FF"/>
                </a:solidFill>
                <a:prstDash val="solid"/>
              </a:ln>
            </c:spPr>
          </c:marker>
          <c:val>
            <c:numRef>
              <c:f>Лист6!$L$5:$S$5</c:f>
              <c:numCache>
                <c:formatCode>General</c:formatCode>
                <c:ptCount val="8"/>
                <c:pt idx="0">
                  <c:v>10.3</c:v>
                </c:pt>
                <c:pt idx="1">
                  <c:v>6.8</c:v>
                </c:pt>
                <c:pt idx="2">
                  <c:v>6.7</c:v>
                </c:pt>
                <c:pt idx="3">
                  <c:v>6.4</c:v>
                </c:pt>
                <c:pt idx="4">
                  <c:v>7.7</c:v>
                </c:pt>
                <c:pt idx="5">
                  <c:v>8</c:v>
                </c:pt>
                <c:pt idx="6">
                  <c:v>8.5</c:v>
                </c:pt>
                <c:pt idx="7">
                  <c:v>10.1</c:v>
                </c:pt>
              </c:numCache>
            </c:numRef>
          </c:val>
        </c:ser>
        <c:marker val="1"/>
        <c:axId val="81578624"/>
        <c:axId val="81708160"/>
      </c:lineChart>
      <c:catAx>
        <c:axId val="81578624"/>
        <c:scaling>
          <c:orientation val="minMax"/>
        </c:scaling>
        <c:axPos val="b"/>
        <c:title>
          <c:tx>
            <c:rich>
              <a:bodyPr/>
              <a:lstStyle/>
              <a:p>
                <a:pPr>
                  <a:defRPr sz="893" b="1" i="0" u="none" strike="noStrike" baseline="0">
                    <a:solidFill>
                      <a:srgbClr val="000000"/>
                    </a:solidFill>
                    <a:latin typeface="Arial Cyr"/>
                    <a:ea typeface="Arial Cyr"/>
                    <a:cs typeface="Arial Cyr"/>
                  </a:defRPr>
                </a:pPr>
                <a:r>
                  <a:t>шкалы</a:t>
                </a:r>
              </a:p>
            </c:rich>
          </c:tx>
          <c:layout>
            <c:manualLayout>
              <c:xMode val="edge"/>
              <c:yMode val="edge"/>
              <c:x val="0.38330751252442352"/>
              <c:y val="0.87577642080454265"/>
            </c:manualLayout>
          </c:layout>
          <c:spPr>
            <a:noFill/>
            <a:ln w="25310">
              <a:noFill/>
            </a:ln>
          </c:spPr>
        </c:title>
        <c:numFmt formatCode="General" sourceLinked="1"/>
        <c:tickLblPos val="nextTo"/>
        <c:txPr>
          <a:bodyPr rot="0" vert="horz"/>
          <a:lstStyle/>
          <a:p>
            <a:pPr>
              <a:defRPr/>
            </a:pPr>
            <a:endParaRPr lang="ru-RU"/>
          </a:p>
        </c:txPr>
        <c:crossAx val="81708160"/>
        <c:crosses val="autoZero"/>
        <c:auto val="1"/>
        <c:lblAlgn val="ctr"/>
        <c:lblOffset val="100"/>
        <c:tickLblSkip val="1"/>
        <c:tickMarkSkip val="1"/>
      </c:catAx>
      <c:valAx>
        <c:axId val="81708160"/>
        <c:scaling>
          <c:orientation val="minMax"/>
        </c:scaling>
        <c:axPos val="l"/>
        <c:majorGridlines>
          <c:spPr>
            <a:ln w="3164">
              <a:solidFill>
                <a:srgbClr val="000000"/>
              </a:solidFill>
              <a:prstDash val="solid"/>
            </a:ln>
          </c:spPr>
        </c:majorGridlines>
        <c:title>
          <c:tx>
            <c:rich>
              <a:bodyPr/>
              <a:lstStyle/>
              <a:p>
                <a:pPr>
                  <a:defRPr sz="893" b="1" i="0" u="none" strike="noStrike" baseline="0">
                    <a:solidFill>
                      <a:srgbClr val="000000"/>
                    </a:solidFill>
                    <a:latin typeface="Arial Cyr"/>
                    <a:ea typeface="Arial Cyr"/>
                    <a:cs typeface="Arial Cyr"/>
                  </a:defRPr>
                </a:pPr>
                <a:r>
                  <a:t>баллы</a:t>
                </a:r>
              </a:p>
            </c:rich>
          </c:tx>
          <c:layout>
            <c:manualLayout>
              <c:xMode val="edge"/>
              <c:yMode val="edge"/>
              <c:x val="1.8547113659474111E-2"/>
              <c:y val="0.33540361026300314"/>
            </c:manualLayout>
          </c:layout>
          <c:spPr>
            <a:noFill/>
            <a:ln w="25310">
              <a:noFill/>
            </a:ln>
          </c:spPr>
        </c:title>
        <c:numFmt formatCode="General" sourceLinked="1"/>
        <c:tickLblPos val="nextTo"/>
        <c:spPr>
          <a:ln w="3164">
            <a:solidFill>
              <a:srgbClr val="000000"/>
            </a:solidFill>
            <a:prstDash val="solid"/>
          </a:ln>
        </c:spPr>
        <c:txPr>
          <a:bodyPr rot="0" vert="horz"/>
          <a:lstStyle/>
          <a:p>
            <a:pPr>
              <a:defRPr sz="898" b="0" i="0" u="none" strike="noStrike" baseline="0">
                <a:solidFill>
                  <a:srgbClr val="000000"/>
                </a:solidFill>
                <a:latin typeface="Arial Cyr"/>
                <a:ea typeface="Arial Cyr"/>
                <a:cs typeface="Arial Cyr"/>
              </a:defRPr>
            </a:pPr>
            <a:endParaRPr lang="ru-RU"/>
          </a:p>
        </c:txPr>
        <c:crossAx val="81578624"/>
        <c:crosses val="autoZero"/>
        <c:crossBetween val="between"/>
      </c:valAx>
      <c:spPr>
        <a:solidFill>
          <a:srgbClr val="C0C0C0"/>
        </a:solidFill>
        <a:ln w="12655">
          <a:solidFill>
            <a:srgbClr val="808080"/>
          </a:solidFill>
          <a:prstDash val="solid"/>
        </a:ln>
      </c:spPr>
    </c:plotArea>
    <c:legend>
      <c:legendPos val="r"/>
      <c:layout>
        <c:manualLayout>
          <c:xMode val="edge"/>
          <c:yMode val="edge"/>
          <c:wMode val="edge"/>
          <c:hMode val="edge"/>
          <c:x val="0.76352398140901767"/>
          <c:y val="0.29192565215062422"/>
          <c:w val="0.99536332806269323"/>
          <c:h val="0.54968986019604693"/>
        </c:manualLayout>
      </c:layout>
      <c:spPr>
        <a:solidFill>
          <a:srgbClr val="FFFFFF"/>
        </a:solidFill>
        <a:ln w="25310">
          <a:noFill/>
        </a:ln>
      </c:spPr>
      <c:txPr>
        <a:bodyPr/>
        <a:lstStyle/>
        <a:p>
          <a:pPr>
            <a:defRPr sz="822"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64">
      <a:solidFill>
        <a:srgbClr val="000000"/>
      </a:solidFill>
      <a:prstDash val="solid"/>
    </a:ln>
  </c:spPr>
  <c:txPr>
    <a:bodyPr/>
    <a:lstStyle/>
    <a:p>
      <a:pPr>
        <a:defRPr sz="898"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45</Pages>
  <Words>14201</Words>
  <Characters>80950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ladygets_v_v</cp:lastModifiedBy>
  <cp:revision>3</cp:revision>
  <cp:lastPrinted>2002-12-31T20:33:00Z</cp:lastPrinted>
  <dcterms:created xsi:type="dcterms:W3CDTF">2013-07-10T11:24:00Z</dcterms:created>
  <dcterms:modified xsi:type="dcterms:W3CDTF">2015-03-05T14:03:00Z</dcterms:modified>
</cp:coreProperties>
</file>