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5D" w:rsidRDefault="00D30D5D" w:rsidP="00D30D5D">
      <w:pPr>
        <w:ind w:firstLine="709"/>
        <w:jc w:val="right"/>
        <w:rPr>
          <w:rFonts w:ascii="Times New Roman" w:hAnsi="Times New Roman"/>
          <w:b/>
          <w:sz w:val="28"/>
          <w:szCs w:val="28"/>
        </w:rPr>
        <w:pPrChange w:id="0" w:author="Рыжикова" w:date="2013-09-30T18:48:00Z">
          <w:pPr>
            <w:jc w:val="right"/>
          </w:pPr>
        </w:pPrChange>
      </w:pPr>
      <w:r>
        <w:rPr>
          <w:rFonts w:ascii="Times New Roman" w:hAnsi="Times New Roman"/>
          <w:b/>
          <w:sz w:val="28"/>
          <w:szCs w:val="28"/>
        </w:rPr>
        <w:t>Приложение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</w:p>
    <w:p w:rsidR="00D30D5D" w:rsidRDefault="00D30D5D" w:rsidP="00D30D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pPrChange w:id="1" w:author="Рыжикова" w:date="2013-09-30T18:48:00Z">
          <w:pPr>
            <w:spacing w:after="0" w:line="240" w:lineRule="auto"/>
            <w:jc w:val="center"/>
          </w:pPr>
        </w:pPrChange>
      </w:pPr>
      <w:r w:rsidRPr="00C6490F">
        <w:rPr>
          <w:rFonts w:ascii="Times New Roman" w:hAnsi="Times New Roman"/>
          <w:b/>
          <w:sz w:val="28"/>
          <w:szCs w:val="28"/>
        </w:rPr>
        <w:t xml:space="preserve">Заявка на участие </w:t>
      </w:r>
      <w:proofErr w:type="gramStart"/>
      <w:r w:rsidRPr="00C6490F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C6490F">
        <w:rPr>
          <w:rFonts w:ascii="Times New Roman" w:hAnsi="Times New Roman"/>
          <w:b/>
          <w:sz w:val="28"/>
          <w:szCs w:val="28"/>
        </w:rPr>
        <w:t xml:space="preserve"> </w:t>
      </w:r>
    </w:p>
    <w:p w:rsidR="00D30D5D" w:rsidRDefault="00D30D5D" w:rsidP="00D30D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pPrChange w:id="2" w:author="Рыжикова" w:date="2013-09-30T18:48:00Z">
          <w:pPr>
            <w:spacing w:after="0" w:line="240" w:lineRule="auto"/>
            <w:jc w:val="center"/>
          </w:pPr>
        </w:pPrChange>
      </w:pPr>
      <w:ins w:id="3" w:author="Рыжикова" w:date="2013-09-30T11:56:00Z">
        <w:r>
          <w:rPr>
            <w:rFonts w:ascii="Times New Roman" w:hAnsi="Times New Roman" w:cs="Times New Roman"/>
            <w:b/>
            <w:sz w:val="28"/>
            <w:szCs w:val="28"/>
          </w:rPr>
          <w:t xml:space="preserve">Муниципальном этапе </w:t>
        </w:r>
      </w:ins>
      <w:proofErr w:type="gramStart"/>
      <w:r w:rsidRPr="00C6490F">
        <w:rPr>
          <w:rFonts w:ascii="Times New Roman" w:hAnsi="Times New Roman" w:cs="Times New Roman"/>
          <w:b/>
          <w:sz w:val="28"/>
          <w:szCs w:val="28"/>
        </w:rPr>
        <w:t>Краево</w:t>
      </w:r>
      <w:del w:id="4" w:author="Рыжикова" w:date="2013-09-30T11:56:00Z">
        <w:r w:rsidRPr="00C6490F" w:rsidDel="00290DDD">
          <w:rPr>
            <w:rFonts w:ascii="Times New Roman" w:hAnsi="Times New Roman" w:cs="Times New Roman"/>
            <w:b/>
            <w:sz w:val="28"/>
            <w:szCs w:val="28"/>
          </w:rPr>
          <w:delText>м</w:delText>
        </w:r>
      </w:del>
      <w:ins w:id="5" w:author="Рыжикова" w:date="2013-09-30T11:56:00Z">
        <w:r>
          <w:rPr>
            <w:rFonts w:ascii="Times New Roman" w:hAnsi="Times New Roman" w:cs="Times New Roman"/>
            <w:b/>
            <w:sz w:val="28"/>
            <w:szCs w:val="28"/>
          </w:rPr>
          <w:t>го</w:t>
        </w:r>
      </w:ins>
      <w:proofErr w:type="gramEnd"/>
      <w:r w:rsidRPr="00C6490F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del w:id="6" w:author="Рыжикова" w:date="2013-09-30T11:56:00Z">
        <w:r w:rsidRPr="00C6490F" w:rsidDel="00290DDD">
          <w:rPr>
            <w:rFonts w:ascii="Times New Roman" w:hAnsi="Times New Roman" w:cs="Times New Roman"/>
            <w:b/>
            <w:sz w:val="28"/>
            <w:szCs w:val="28"/>
          </w:rPr>
          <w:delText>е</w:delText>
        </w:r>
      </w:del>
      <w:ins w:id="7" w:author="Рыжикова" w:date="2013-09-30T11:56:00Z">
        <w:r>
          <w:rPr>
            <w:rFonts w:ascii="Times New Roman" w:hAnsi="Times New Roman" w:cs="Times New Roman"/>
            <w:b/>
            <w:sz w:val="28"/>
            <w:szCs w:val="28"/>
          </w:rPr>
          <w:t>я</w:t>
        </w:r>
      </w:ins>
      <w:r w:rsidRPr="00C6490F">
        <w:rPr>
          <w:rFonts w:ascii="Times New Roman" w:hAnsi="Times New Roman" w:cs="Times New Roman"/>
          <w:b/>
          <w:sz w:val="28"/>
          <w:szCs w:val="28"/>
        </w:rPr>
        <w:t xml:space="preserve"> педагогических идей </w:t>
      </w:r>
    </w:p>
    <w:p w:rsidR="00D30D5D" w:rsidRDefault="00D30D5D" w:rsidP="00D30D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  <w:pPrChange w:id="8" w:author="Рыжикова" w:date="2013-09-30T18:48:00Z">
          <w:pPr>
            <w:spacing w:after="0" w:line="240" w:lineRule="auto"/>
            <w:jc w:val="center"/>
          </w:pPr>
        </w:pPrChange>
      </w:pPr>
      <w:r w:rsidRPr="00C6490F">
        <w:rPr>
          <w:rFonts w:ascii="Times New Roman" w:hAnsi="Times New Roman" w:cs="Times New Roman"/>
          <w:b/>
          <w:sz w:val="28"/>
          <w:szCs w:val="28"/>
        </w:rPr>
        <w:t>«Кубань интерактивная-201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490F">
        <w:rPr>
          <w:rFonts w:ascii="Times New Roman" w:hAnsi="Times New Roman" w:cs="Times New Roman"/>
          <w:b/>
          <w:sz w:val="28"/>
          <w:szCs w:val="28"/>
        </w:rPr>
        <w:t>»</w:t>
      </w:r>
    </w:p>
    <w:p w:rsidR="00D30D5D" w:rsidRDefault="00D30D5D" w:rsidP="00D30D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pPrChange w:id="9" w:author="Рыжикова" w:date="2013-09-30T18:48:00Z">
          <w:pPr>
            <w:spacing w:after="0" w:line="240" w:lineRule="auto"/>
            <w:jc w:val="both"/>
          </w:pPr>
        </w:pPrChange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5954"/>
        <w:gridCol w:w="3260"/>
        <w:tblGridChange w:id="10">
          <w:tblGrid>
            <w:gridCol w:w="5954"/>
            <w:gridCol w:w="3260"/>
          </w:tblGrid>
        </w:tblGridChange>
      </w:tblGrid>
      <w:tr w:rsidR="00D30D5D" w:rsidRPr="009B586D" w:rsidTr="00FA2CD4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pPrChange w:id="11" w:author="Рыжикова" w:date="2013-09-30T18:48:00Z">
                <w:pPr>
                  <w:spacing w:after="0" w:line="240" w:lineRule="auto"/>
                </w:pPr>
              </w:pPrChange>
            </w:pPr>
            <w:r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Информация об участнике фестиваля</w:t>
            </w:r>
          </w:p>
        </w:tc>
      </w:tr>
      <w:tr w:rsidR="00D30D5D" w:rsidRPr="009B586D" w:rsidTr="00FA2CD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pPrChange w:id="12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13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30D5D" w:rsidRPr="009B586D" w:rsidTr="00FA2CD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pPrChange w:id="14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Должность, преподаваемый 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15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30D5D" w:rsidRPr="009B586D" w:rsidTr="00FA2CD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pPrChange w:id="16" w:author="Рыжикова" w:date="2013-09-30T18:48:00Z">
                <w:pPr>
                  <w:spacing w:after="0" w:line="240" w:lineRule="auto"/>
                </w:pPr>
              </w:pPrChange>
            </w:pPr>
            <w:del w:id="17" w:author="Рыжикова" w:date="2013-09-30T13:54:00Z">
              <w:r w:rsidRPr="009B586D" w:rsidDel="00D4197B">
                <w:rPr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delText>Электронный адрес</w:delText>
              </w:r>
            </w:del>
            <w:ins w:id="18" w:author="Рыжикова" w:date="2013-09-30T13:54:00Z">
              <w:r>
                <w:rPr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>Адрес электронной почты</w:t>
              </w:r>
            </w:ins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19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30D5D" w:rsidRPr="009B586D" w:rsidTr="00FA2CD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pPrChange w:id="20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Контактный телефон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21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30D5D" w:rsidRPr="009B586D" w:rsidTr="00FA2CD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left="709"/>
              <w:rPr>
                <w:rFonts w:ascii="Times New Roman" w:eastAsia="MS Mincho" w:hAnsi="Times New Roman" w:cs="Times New Roman"/>
                <w:bCs/>
                <w:sz w:val="28"/>
                <w:szCs w:val="28"/>
                <w:lang w:eastAsia="ja-JP"/>
              </w:rPr>
              <w:pPrChange w:id="22" w:author="Рыжикова" w:date="2013-09-30T19:00:00Z">
                <w:pPr>
                  <w:spacing w:before="100" w:beforeAutospacing="1" w:after="0" w:afterAutospacing="1" w:line="240" w:lineRule="auto"/>
                </w:pPr>
              </w:pPrChange>
            </w:pP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Полное </w:t>
            </w:r>
            <w:del w:id="23" w:author="Рыжикова" w:date="2013-09-30T18:59:00Z">
              <w:r w:rsidRPr="009B586D" w:rsidDel="00747380">
                <w:rPr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delText xml:space="preserve">Название </w:delText>
              </w:r>
            </w:del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н</w:t>
            </w:r>
            <w:ins w:id="24" w:author="Рыжикова" w:date="2013-09-30T18:59:00Z">
              <w:r>
                <w:rPr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 xml:space="preserve">аименование </w:t>
              </w:r>
              <w:r w:rsidRPr="009B586D">
                <w:rPr>
                  <w:rFonts w:ascii="Times New Roman" w:eastAsia="MS Mincho" w:hAnsi="Times New Roman"/>
                  <w:bCs/>
                  <w:sz w:val="28"/>
                  <w:szCs w:val="28"/>
                  <w:lang w:eastAsia="ja-JP"/>
                </w:rPr>
                <w:t xml:space="preserve"> </w:t>
              </w:r>
            </w:ins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образовательного учреждения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25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30D5D" w:rsidRPr="009B586D" w:rsidTr="00FA2CD4">
        <w:trPr>
          <w:trHeight w:val="3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pPrChange w:id="26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Почтовый адрес </w:t>
            </w:r>
            <w:r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27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 </w:t>
            </w:r>
          </w:p>
        </w:tc>
      </w:tr>
      <w:tr w:rsidR="00D30D5D" w:rsidRPr="009B586D" w:rsidTr="00FA2CD4">
        <w:trPr>
          <w:trHeight w:val="39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28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 xml:space="preserve">Информация о </w:t>
            </w:r>
            <w:del w:id="29" w:author="Рыжикова" w:date="2013-09-30T14:08:00Z">
              <w:r w:rsidRPr="009B586D" w:rsidDel="00D60E99">
                <w:rPr>
                  <w:rFonts w:ascii="Times New Roman" w:eastAsia="MS Mincho" w:hAnsi="Times New Roman"/>
                  <w:b/>
                  <w:bCs/>
                  <w:sz w:val="28"/>
                  <w:szCs w:val="28"/>
                  <w:lang w:eastAsia="ja-JP"/>
                </w:rPr>
                <w:delText xml:space="preserve">конкурсных </w:delText>
              </w:r>
            </w:del>
            <w:ins w:id="30" w:author="Рыжикова" w:date="2013-09-30T14:08:00Z">
              <w:r>
                <w:rPr>
                  <w:rFonts w:ascii="Times New Roman" w:eastAsia="MS Mincho" w:hAnsi="Times New Roman"/>
                  <w:b/>
                  <w:bCs/>
                  <w:sz w:val="28"/>
                  <w:szCs w:val="28"/>
                  <w:lang w:eastAsia="ja-JP"/>
                </w:rPr>
                <w:t>предоставленных</w:t>
              </w:r>
              <w:r w:rsidRPr="009B586D">
                <w:rPr>
                  <w:rFonts w:ascii="Times New Roman" w:eastAsia="MS Mincho" w:hAnsi="Times New Roman"/>
                  <w:b/>
                  <w:bCs/>
                  <w:sz w:val="28"/>
                  <w:szCs w:val="28"/>
                  <w:lang w:eastAsia="ja-JP"/>
                </w:rPr>
                <w:t xml:space="preserve"> </w:t>
              </w:r>
            </w:ins>
            <w:r w:rsidRPr="009B586D">
              <w:rPr>
                <w:rFonts w:ascii="Times New Roman" w:eastAsia="MS Mincho" w:hAnsi="Times New Roman"/>
                <w:b/>
                <w:bCs/>
                <w:sz w:val="28"/>
                <w:szCs w:val="28"/>
                <w:lang w:eastAsia="ja-JP"/>
              </w:rPr>
              <w:t>материалах</w:t>
            </w:r>
          </w:p>
        </w:tc>
      </w:tr>
      <w:tr w:rsidR="00D30D5D" w:rsidRPr="009B586D" w:rsidTr="00FA2CD4">
        <w:tblPrEx>
          <w:tblW w:w="9214" w:type="dxa"/>
          <w:tblLook w:val="0000" w:firstRow="0" w:lastRow="0" w:firstColumn="0" w:lastColumn="0" w:noHBand="0" w:noVBand="0"/>
          <w:tblPrExChange w:id="31" w:author="Рыжикова" w:date="2013-09-30T19:00:00Z">
            <w:tblPrEx>
              <w:tblW w:w="9214" w:type="dxa"/>
              <w:tblLook w:val="0000" w:firstRow="0" w:lastRow="0" w:firstColumn="0" w:lastColumn="0" w:noHBand="0" w:noVBand="0"/>
            </w:tblPrEx>
          </w:tblPrExChange>
        </w:tblPrEx>
        <w:trPr>
          <w:trHeight w:val="433"/>
          <w:trPrChange w:id="32" w:author="Рыжикова" w:date="2013-09-30T19:00:00Z">
            <w:trPr>
              <w:trHeight w:val="719"/>
            </w:trPr>
          </w:trPrChange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tcPrChange w:id="33" w:author="Рыжикова" w:date="2013-09-30T19:00:00Z"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</w:tcPrChange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pPrChange w:id="34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Номинация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tcPrChange w:id="35" w:author="Рыжикова" w:date="2013-09-30T19:00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</w:tcPr>
            </w:tcPrChange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36" w:author="Рыжикова" w:date="2013-09-30T18:48:00Z">
                <w:pPr>
                  <w:spacing w:after="0" w:line="240" w:lineRule="auto"/>
                </w:pPr>
              </w:pPrChange>
            </w:pPr>
          </w:p>
        </w:tc>
      </w:tr>
      <w:tr w:rsidR="00D30D5D" w:rsidRPr="009B586D" w:rsidTr="00FA2CD4">
        <w:trPr>
          <w:trHeight w:val="52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pPrChange w:id="37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bCs/>
                <w:sz w:val="28"/>
                <w:szCs w:val="28"/>
                <w:lang w:eastAsia="ja-JP"/>
              </w:rPr>
              <w:t xml:space="preserve">Предмет, класс </w:t>
            </w:r>
            <w:del w:id="38" w:author="Рыжикова" w:date="2013-09-30T11:57:00Z">
              <w:r w:rsidRPr="000C1F0E" w:rsidDel="00290DDD">
                <w:rPr>
                  <w:rFonts w:ascii="Times New Roman" w:eastAsia="MS Mincho" w:hAnsi="Times New Roman"/>
                  <w:bCs/>
                  <w:sz w:val="24"/>
                  <w:szCs w:val="24"/>
                  <w:lang w:eastAsia="ja-JP"/>
                </w:rPr>
                <w:delText>(для начальной школы указать по какой программе работает учитель)</w:delText>
              </w:r>
            </w:del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39" w:author="Рыжикова" w:date="2013-09-30T18:48:00Z">
                <w:pPr>
                  <w:spacing w:after="0" w:line="240" w:lineRule="auto"/>
                </w:pPr>
              </w:pPrChange>
            </w:pPr>
          </w:p>
        </w:tc>
      </w:tr>
      <w:tr w:rsidR="00D30D5D" w:rsidRPr="009B586D" w:rsidTr="00FA2CD4">
        <w:trPr>
          <w:trHeight w:val="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40" w:author="Рыжикова" w:date="2013-09-30T18:48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41" w:author="Рыжикова" w:date="2013-09-30T18:48:00Z">
                <w:pPr>
                  <w:spacing w:after="0" w:line="240" w:lineRule="auto"/>
                </w:pPr>
              </w:pPrChange>
            </w:pPr>
          </w:p>
        </w:tc>
      </w:tr>
      <w:tr w:rsidR="00D30D5D" w:rsidRPr="009B586D" w:rsidTr="00FA2CD4">
        <w:trPr>
          <w:trHeight w:val="71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42" w:author="Рыжикова" w:date="2013-10-01T10:20:00Z">
                <w:pPr>
                  <w:spacing w:after="0" w:line="240" w:lineRule="auto"/>
                </w:pPr>
              </w:pPrChange>
            </w:pP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Список предоставляемых материалов</w:t>
            </w:r>
            <w:r w:rsidRPr="009B586D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br/>
            </w:r>
            <w:del w:id="43" w:author="Рыжикова" w:date="2013-09-30T18:54:00Z">
              <w:r w:rsidRPr="000C1F0E" w:rsidDel="00CE4365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 xml:space="preserve">Материал </w:delText>
              </w:r>
            </w:del>
            <w:ins w:id="44" w:author="Рыжикова" w:date="2013-09-30T18:54:00Z">
              <w:r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t>ЭОР</w:t>
              </w:r>
              <w:r w:rsidRPr="000C1F0E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t xml:space="preserve"> </w:t>
              </w:r>
            </w:ins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формате </w:t>
            </w:r>
            <w:ins w:id="45" w:author="Рыжикова" w:date="2013-10-01T10:19:00Z">
              <w:r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t>(указать формат)</w:t>
              </w:r>
            </w:ins>
            <w:del w:id="46" w:author="Рыжикова" w:date="2013-10-01T10:19:00Z">
              <w:r w:rsidDel="00601C5A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>…</w:delText>
              </w:r>
              <w:r w:rsidRPr="00426CEC" w:rsidDel="00601C5A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 xml:space="preserve">, </w:delText>
              </w:r>
              <w:r w:rsidDel="00601C5A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>…</w:delText>
              </w:r>
              <w:r w:rsidRPr="000C1F0E" w:rsidDel="00601C5A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>,</w:delText>
              </w:r>
            </w:del>
            <w:ins w:id="47" w:author="Рыжикова" w:date="2013-10-01T10:19:00Z">
              <w:r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t>,</w:t>
              </w:r>
            </w:ins>
            <w:del w:id="48" w:author="Рыжикова" w:date="2013-10-01T10:19:00Z">
              <w:r w:rsidRPr="000C1F0E" w:rsidDel="00601C5A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 xml:space="preserve"> </w:delText>
              </w:r>
            </w:del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ins w:id="49" w:author="Рыжикова" w:date="2013-10-01T10:19:00Z">
              <w:r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t xml:space="preserve">методическое </w:t>
              </w:r>
            </w:ins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описание в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формате .</w:t>
            </w:r>
            <w:r w:rsidRPr="000C1F0E"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doc</w:t>
            </w:r>
            <w:ins w:id="50" w:author="Рыжикова" w:date="2013-09-30T12:37:00Z">
              <w:r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t xml:space="preserve"> (</w:t>
              </w:r>
              <w:r w:rsidRPr="006F419B">
                <w:rPr>
                  <w:rFonts w:ascii="Times New Roman" w:eastAsia="MS Mincho" w:hAnsi="Times New Roman"/>
                  <w:sz w:val="24"/>
                  <w:szCs w:val="24"/>
                  <w:lang w:eastAsia="ja-JP"/>
                  <w:rPrChange w:id="51" w:author="Рыжикова" w:date="2013-09-30T12:37:00Z">
                    <w:rPr>
                      <w:rFonts w:ascii="Times New Roman" w:eastAsia="MS Mincho" w:hAnsi="Times New Roman"/>
                      <w:sz w:val="24"/>
                      <w:szCs w:val="24"/>
                      <w:lang w:val="en-US" w:eastAsia="ja-JP"/>
                    </w:rPr>
                  </w:rPrChange>
                </w:rPr>
                <w:t>.</w:t>
              </w:r>
              <w:proofErr w:type="spellStart"/>
              <w:r>
                <w:rPr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t>docx</w:t>
              </w:r>
              <w:proofErr w:type="spellEnd"/>
              <w:r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t>)</w:t>
              </w:r>
            </w:ins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, .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  <w:lang w:val="en-US" w:eastAsia="ja-JP"/>
              </w:rPr>
              <w:t>pdf</w:t>
            </w:r>
            <w:proofErr w:type="spellEnd"/>
            <w:r w:rsidRPr="000C1F0E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del w:id="52" w:author="Рыжикова" w:date="2013-09-30T18:54:00Z">
              <w:r w:rsidRPr="000C1F0E" w:rsidDel="00CE4365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 xml:space="preserve">заявка в </w:delText>
              </w:r>
              <w:r w:rsidRPr="00BD2D73" w:rsidDel="00CE4365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>.</w:delText>
              </w:r>
              <w:r w:rsidRPr="000C1F0E" w:rsidDel="00CE4365">
                <w:rPr>
                  <w:rFonts w:ascii="Times New Roman" w:eastAsia="MS Mincho" w:hAnsi="Times New Roman"/>
                  <w:sz w:val="24"/>
                  <w:szCs w:val="24"/>
                  <w:lang w:val="en-US" w:eastAsia="ja-JP"/>
                </w:rPr>
                <w:delText>doc</w:delText>
              </w:r>
              <w:r w:rsidRPr="000C1F0E" w:rsidDel="00CE4365">
                <w:rPr>
                  <w:rFonts w:ascii="Times New Roman" w:eastAsia="MS Mincho" w:hAnsi="Times New Roman"/>
                  <w:sz w:val="24"/>
                  <w:szCs w:val="24"/>
                  <w:lang w:eastAsia="ja-JP"/>
                </w:rPr>
                <w:delText xml:space="preserve">, отсканированная заявка с подписью, </w:delText>
              </w:r>
            </w:del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материалы, предоставляемые по желанию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D5D" w:rsidRDefault="00D30D5D" w:rsidP="00FA2CD4">
            <w:pPr>
              <w:spacing w:after="0" w:line="240" w:lineRule="auto"/>
              <w:ind w:firstLine="709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pPrChange w:id="53" w:author="Рыжикова" w:date="2013-09-30T18:48:00Z">
                <w:pPr>
                  <w:spacing w:after="0" w:line="240" w:lineRule="auto"/>
                </w:pPr>
              </w:pPrChange>
            </w:pPr>
          </w:p>
        </w:tc>
      </w:tr>
    </w:tbl>
    <w:p w:rsidR="00D30D5D" w:rsidRDefault="00D30D5D" w:rsidP="00D30D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ja-JP"/>
        </w:rPr>
        <w:pPrChange w:id="54" w:author="Рыжикова" w:date="2013-09-30T18:48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:rsidR="00D30D5D" w:rsidRDefault="00D30D5D" w:rsidP="00D30D5D">
      <w:pPr>
        <w:autoSpaceDE w:val="0"/>
        <w:autoSpaceDN w:val="0"/>
        <w:adjustRightInd w:val="0"/>
        <w:spacing w:after="0" w:line="240" w:lineRule="auto"/>
        <w:ind w:left="-540" w:firstLine="709"/>
        <w:rPr>
          <w:rFonts w:ascii="Times New Roman" w:eastAsia="MS Mincho" w:hAnsi="Times New Roman"/>
          <w:sz w:val="28"/>
          <w:szCs w:val="28"/>
          <w:lang w:eastAsia="ja-JP"/>
        </w:rPr>
        <w:pPrChange w:id="55" w:author="Рыжикова" w:date="2013-09-30T18:48:00Z">
          <w:pPr>
            <w:autoSpaceDE w:val="0"/>
            <w:autoSpaceDN w:val="0"/>
            <w:adjustRightInd w:val="0"/>
            <w:spacing w:after="0" w:line="240" w:lineRule="auto"/>
            <w:ind w:left="-540"/>
          </w:pPr>
        </w:pPrChange>
      </w:pPr>
      <w:proofErr w:type="gramStart"/>
      <w:r w:rsidRPr="00BF2ED2">
        <w:rPr>
          <w:rFonts w:ascii="Times New Roman" w:eastAsia="MS Mincho" w:hAnsi="Times New Roman"/>
          <w:lang w:eastAsia="ja-JP"/>
        </w:rPr>
        <w:t xml:space="preserve">Я согласен (согласна) на обработку персональных данных и размещение материалов, присланных мною на </w:t>
      </w:r>
      <w:r>
        <w:rPr>
          <w:rFonts w:ascii="Times New Roman" w:eastAsia="MS Mincho" w:hAnsi="Times New Roman"/>
          <w:lang w:eastAsia="ja-JP"/>
        </w:rPr>
        <w:t>Фестиваль</w:t>
      </w:r>
      <w:r w:rsidRPr="00BF2ED2">
        <w:rPr>
          <w:rFonts w:ascii="Times New Roman" w:eastAsia="MS Mincho" w:hAnsi="Times New Roman"/>
          <w:lang w:eastAsia="ja-JP"/>
        </w:rPr>
        <w:t xml:space="preserve">, на сайте </w:t>
      </w:r>
      <w:r>
        <w:rPr>
          <w:rFonts w:ascii="Times New Roman" w:eastAsia="MS Mincho" w:hAnsi="Times New Roman"/>
          <w:lang w:eastAsia="ja-JP"/>
        </w:rPr>
        <w:t>ГБОУ Краснодарского края ККИДППО</w:t>
      </w:r>
      <w:proofErr w:type="gramEnd"/>
    </w:p>
    <w:p w:rsidR="00D30D5D" w:rsidRDefault="00D30D5D" w:rsidP="00D30D5D">
      <w:pPr>
        <w:autoSpaceDE w:val="0"/>
        <w:autoSpaceDN w:val="0"/>
        <w:adjustRightInd w:val="0"/>
        <w:spacing w:after="0" w:line="240" w:lineRule="auto"/>
        <w:ind w:left="-540" w:firstLine="709"/>
        <w:rPr>
          <w:rFonts w:ascii="Times New Roman" w:eastAsia="MS Mincho" w:hAnsi="Times New Roman"/>
          <w:sz w:val="28"/>
          <w:szCs w:val="28"/>
          <w:lang w:eastAsia="ja-JP"/>
        </w:rPr>
        <w:pPrChange w:id="56" w:author="Рыжикова" w:date="2013-09-30T18:48:00Z">
          <w:pPr>
            <w:autoSpaceDE w:val="0"/>
            <w:autoSpaceDN w:val="0"/>
            <w:adjustRightInd w:val="0"/>
            <w:spacing w:after="0" w:line="240" w:lineRule="auto"/>
            <w:ind w:left="-540"/>
          </w:pPr>
        </w:pPrChange>
      </w:pPr>
    </w:p>
    <w:p w:rsidR="00D30D5D" w:rsidRDefault="00D30D5D" w:rsidP="00D30D5D">
      <w:pPr>
        <w:autoSpaceDE w:val="0"/>
        <w:autoSpaceDN w:val="0"/>
        <w:adjustRightInd w:val="0"/>
        <w:spacing w:after="0" w:line="240" w:lineRule="auto"/>
        <w:ind w:left="-540" w:firstLine="709"/>
        <w:rPr>
          <w:rFonts w:ascii="Times New Roman" w:eastAsia="MS Mincho" w:hAnsi="Times New Roman"/>
          <w:sz w:val="28"/>
          <w:szCs w:val="28"/>
          <w:lang w:eastAsia="ja-JP"/>
        </w:rPr>
        <w:pPrChange w:id="57" w:author="Рыжикова" w:date="2013-09-30T18:48:00Z">
          <w:pPr>
            <w:autoSpaceDE w:val="0"/>
            <w:autoSpaceDN w:val="0"/>
            <w:adjustRightInd w:val="0"/>
            <w:spacing w:after="0" w:line="240" w:lineRule="auto"/>
            <w:ind w:left="-540"/>
          </w:pPr>
        </w:pPrChange>
      </w:pPr>
      <w:r w:rsidRPr="009B586D">
        <w:rPr>
          <w:rFonts w:ascii="Times New Roman" w:eastAsia="MS Mincho" w:hAnsi="Times New Roman"/>
          <w:sz w:val="28"/>
          <w:szCs w:val="28"/>
          <w:lang w:eastAsia="ja-JP"/>
        </w:rPr>
        <w:t>Дата ______________________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</w:t>
      </w:r>
      <w:r w:rsidRPr="009B586D">
        <w:rPr>
          <w:rFonts w:ascii="Times New Roman" w:eastAsia="MS Mincho" w:hAnsi="Times New Roman"/>
          <w:sz w:val="28"/>
          <w:szCs w:val="28"/>
          <w:lang w:eastAsia="ja-JP"/>
        </w:rPr>
        <w:t>Подпись ___________________</w:t>
      </w:r>
    </w:p>
    <w:p w:rsidR="00D30D5D" w:rsidRDefault="00D30D5D" w:rsidP="00D30D5D">
      <w:pPr>
        <w:spacing w:after="0" w:line="240" w:lineRule="auto"/>
        <w:ind w:firstLine="709"/>
        <w:jc w:val="both"/>
        <w:rPr>
          <w:rFonts w:ascii="Times New Roman" w:hAnsi="Times New Roman"/>
          <w:b/>
        </w:rPr>
        <w:pPrChange w:id="58" w:author="Рыжикова" w:date="2013-09-30T18:48:00Z">
          <w:pPr>
            <w:spacing w:after="0" w:line="240" w:lineRule="auto"/>
            <w:jc w:val="both"/>
          </w:pPr>
        </w:pPrChange>
      </w:pPr>
    </w:p>
    <w:p w:rsidR="00B76580" w:rsidRDefault="00B76580">
      <w:bookmarkStart w:id="59" w:name="_GoBack"/>
      <w:bookmarkEnd w:id="59"/>
    </w:p>
    <w:sectPr w:rsidR="00B7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5D"/>
    <w:rsid w:val="00B76580"/>
    <w:rsid w:val="00D3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Яранцева</dc:creator>
  <cp:keywords/>
  <dc:description/>
  <cp:lastModifiedBy>Наталья Яранцева</cp:lastModifiedBy>
  <cp:revision>1</cp:revision>
  <dcterms:created xsi:type="dcterms:W3CDTF">2013-10-02T12:52:00Z</dcterms:created>
  <dcterms:modified xsi:type="dcterms:W3CDTF">2013-10-02T12:53:00Z</dcterms:modified>
</cp:coreProperties>
</file>