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63" w:rsidRDefault="00697963" w:rsidP="0069796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  <w:pPrChange w:id="0" w:author="Рыжикова" w:date="2013-09-30T18:55:00Z">
          <w:pPr>
            <w:spacing w:after="0" w:line="240" w:lineRule="auto"/>
            <w:jc w:val="both"/>
          </w:pPr>
        </w:pPrChange>
      </w:pPr>
      <w:r w:rsidRPr="00A13F5F">
        <w:rPr>
          <w:rFonts w:ascii="Times New Roman" w:hAnsi="Times New Roman"/>
          <w:b/>
          <w:sz w:val="28"/>
        </w:rPr>
        <w:t>Приложение 3</w:t>
      </w:r>
    </w:p>
    <w:p w:rsidR="00697963" w:rsidRDefault="00697963" w:rsidP="00697963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697963" w:rsidRDefault="00697963" w:rsidP="006979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13F5F">
        <w:rPr>
          <w:rFonts w:ascii="Times New Roman" w:hAnsi="Times New Roman"/>
          <w:b/>
          <w:sz w:val="28"/>
        </w:rPr>
        <w:t>Критерии и шкала оценивания ЭОР</w:t>
      </w:r>
    </w:p>
    <w:p w:rsidR="00697963" w:rsidRDefault="00697963" w:rsidP="006979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697963" w:rsidRPr="001D3C95" w:rsidTr="007304C1">
        <w:trPr>
          <w:cantSplit/>
        </w:trPr>
        <w:tc>
          <w:tcPr>
            <w:tcW w:w="3936" w:type="dxa"/>
            <w:vAlign w:val="center"/>
          </w:tcPr>
          <w:p w:rsidR="00697963" w:rsidRPr="001D3C95" w:rsidRDefault="00697963" w:rsidP="0073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634" w:type="dxa"/>
            <w:vAlign w:val="center"/>
          </w:tcPr>
          <w:p w:rsidR="00697963" w:rsidRPr="001D3C95" w:rsidRDefault="00697963" w:rsidP="0073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</w:t>
            </w:r>
            <w:r w:rsidRPr="001D3C9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</w:tr>
      <w:tr w:rsidR="00697963" w:rsidRPr="001D3C95" w:rsidTr="007304C1">
        <w:trPr>
          <w:cantSplit/>
        </w:trPr>
        <w:tc>
          <w:tcPr>
            <w:tcW w:w="9570" w:type="dxa"/>
            <w:gridSpan w:val="2"/>
          </w:tcPr>
          <w:p w:rsidR="00697963" w:rsidRPr="001D3C95" w:rsidRDefault="00697963" w:rsidP="0073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Объем работы не превышает 15 МБ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Да – объем работы до 15 Мб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Нет – объем работы более 15 Мб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Работа включает интерактивный ЭОР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Да – интерактивный ЭОР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Нет – интерактивный ЭОР отсутствует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Работа включает методическое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Приложением 2)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Да – методическое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Нет – методическое описание отсутствует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Соблюдение авторского права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Да –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активными интернет-ссылками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источников отсутствует</w:t>
            </w:r>
          </w:p>
        </w:tc>
      </w:tr>
      <w:tr w:rsidR="00697963" w:rsidRPr="001D3C95" w:rsidTr="007304C1">
        <w:trPr>
          <w:cantSplit/>
        </w:trPr>
        <w:tc>
          <w:tcPr>
            <w:tcW w:w="9570" w:type="dxa"/>
            <w:gridSpan w:val="2"/>
          </w:tcPr>
          <w:p w:rsidR="00697963" w:rsidRDefault="00697963" w:rsidP="0073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963" w:rsidRDefault="00697963" w:rsidP="0073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оценка</w:t>
            </w:r>
          </w:p>
          <w:p w:rsidR="00697963" w:rsidRPr="001D3C95" w:rsidRDefault="00697963" w:rsidP="00730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формальным требованиям к предоставляемым работам 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Да –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технической экспертизы выполнены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Нет – хотя бы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показателей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экспертизы не выполнен.</w:t>
            </w:r>
          </w:p>
          <w:p w:rsidR="00697963" w:rsidRPr="001D3C95" w:rsidRDefault="00697963" w:rsidP="007304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i/>
                <w:sz w:val="24"/>
                <w:szCs w:val="24"/>
              </w:rPr>
              <w:t>(если данный критерий не выполнен, дальнейшую содержательную оценку работа не проходит)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Методическая ценность ресурса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3 балла – имеются подробные методические рекомендации с учетом дифференцированного (</w:t>
            </w:r>
            <w:proofErr w:type="spellStart"/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) обучения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имеются подробные методические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работе педагога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1 балл – имеется пошаговое сценарное описание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0 баллов – методический комментарий отсутствует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Разнообразие и методическая целесообразность использованных инструментов и функций интерактивного ПО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в разработке используется комплекс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функций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(в том числе и инструменты обратной связи), объединенных общими учебными целями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 минимальный набор инструментов и функций, но он применен методически оправданно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т.е.разнообразие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инструментов может негативно повлиять на качество использования ЭОР)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1 балл – в разработке используются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интерактивного оборудования, функционал интерактивного оборудования использован в минимальном объеме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0 баллов – в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только статичные элементы, использованные инструменты и приемы не соответствуют заданиям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заданий для активной работы с интерактивным оборудованием</w:t>
            </w:r>
          </w:p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Интерактивные приемы: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Пометки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Шаблон с пропусками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Упорядочивание, сортировка, отбор и т.д.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 на фоне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Закрашивание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Шторка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Расположение вне страницы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Проявитель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Конструктор (сложный прием)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 (сложный прием)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3 балла – в разработке используется библиотека интерактивных ресурсов интерактивной доски, использовано более 3 интерактивных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, использованы сложные приемы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2 балла – в разработке используется библиотека интерактивных ресурсов интерактивной доски, использовано 2-3 интерактивных приема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1 балл – в разработке широко используется библиотека интерактивных ресурсов интерактивной доски, использовано 1-2 интерактивных приема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интерактивных заданий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Работоспособность ресурса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ошибки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интерактивных приемов и разногласи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с методическим комментарием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ошибки в реализации интерактивного приема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1 балл – несоответствие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реализованного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интерактивного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0 баллов – большинство страниц ресурса выполнено с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интерактивных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несоответствия с методическим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 w:val="restart"/>
            <w:vAlign w:val="center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Оформление ресурса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стилевое единство оформления,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информации,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читаемость текста,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 на странице,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качество графики и анимации,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звуковое оформление,</w:t>
            </w:r>
          </w:p>
          <w:p w:rsidR="00697963" w:rsidRPr="001D3C95" w:rsidRDefault="00697963" w:rsidP="0069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ошибок.</w:t>
            </w: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ресурс оформлен в едином стиле, информация структурирована,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читаем, объекты расположены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законами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возрастными особенностями учащихся, изображения и анимация надлежащего качества, отсутствуют орфографические ошибки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незначительные нарушения в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левом оформлении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или отображени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графики, отсутствуют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1 балл – нарушения стилевого оформления, текст плохо читаем, имеются орфографические ошибки, имеются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расположения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анимация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ненадлежащего качества</w:t>
            </w: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963" w:rsidRPr="001D3C95" w:rsidTr="007304C1">
        <w:trPr>
          <w:cantSplit/>
        </w:trPr>
        <w:tc>
          <w:tcPr>
            <w:tcW w:w="3936" w:type="dxa"/>
            <w:vMerge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697963" w:rsidRPr="001D3C95" w:rsidRDefault="00697963" w:rsidP="0073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95">
              <w:rPr>
                <w:rFonts w:ascii="Times New Roman" w:hAnsi="Times New Roman" w:cs="Times New Roman"/>
                <w:sz w:val="24"/>
                <w:szCs w:val="24"/>
              </w:rPr>
              <w:t>0 баллов – не соблюдены требования критерия.</w:t>
            </w:r>
          </w:p>
        </w:tc>
      </w:tr>
    </w:tbl>
    <w:p w:rsidR="00697963" w:rsidRPr="00A13F5F" w:rsidRDefault="00697963" w:rsidP="006979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rPrChange w:id="1" w:author="Рыжикова" w:date="2013-09-30T19:02:00Z">
            <w:rPr>
              <w:rFonts w:ascii="Times New Roman" w:hAnsi="Times New Roman"/>
              <w:b/>
            </w:rPr>
          </w:rPrChange>
        </w:rPr>
      </w:pPr>
      <w:del w:id="2" w:author="Рыжикова" w:date="2013-09-30T18:54:00Z">
        <w:r w:rsidRPr="006F419B">
          <w:rPr>
            <w:rFonts w:ascii="Times New Roman" w:hAnsi="Times New Roman"/>
            <w:b/>
            <w:sz w:val="28"/>
            <w:rPrChange w:id="3" w:author="Рыжикова" w:date="2013-09-30T19:02:00Z">
              <w:rPr>
                <w:rFonts w:ascii="Times New Roman" w:hAnsi="Times New Roman"/>
                <w:b/>
              </w:rPr>
            </w:rPrChange>
          </w:rPr>
          <w:delText>Заявка предоставляется в электронном виде (заполненный файл в формате Microsoft Word), а также отсканированная  заполненная заявка с датой и подписью.</w:delText>
        </w:r>
      </w:del>
    </w:p>
    <w:p w:rsidR="00B76580" w:rsidRDefault="00B76580">
      <w:bookmarkStart w:id="4" w:name="_GoBack"/>
      <w:bookmarkEnd w:id="4"/>
    </w:p>
    <w:sectPr w:rsidR="00B76580" w:rsidSect="00992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F78"/>
    <w:multiLevelType w:val="hybridMultilevel"/>
    <w:tmpl w:val="77CADC66"/>
    <w:lvl w:ilvl="0" w:tplc="952AFD3E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D3ABF"/>
    <w:multiLevelType w:val="hybridMultilevel"/>
    <w:tmpl w:val="F7669C8E"/>
    <w:lvl w:ilvl="0" w:tplc="952AFD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3"/>
    <w:rsid w:val="00697963"/>
    <w:rsid w:val="00B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63"/>
    <w:pPr>
      <w:ind w:left="720"/>
      <w:contextualSpacing/>
    </w:pPr>
  </w:style>
  <w:style w:type="table" w:styleId="a4">
    <w:name w:val="Table Grid"/>
    <w:basedOn w:val="a1"/>
    <w:uiPriority w:val="59"/>
    <w:rsid w:val="0069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63"/>
    <w:pPr>
      <w:ind w:left="720"/>
      <w:contextualSpacing/>
    </w:pPr>
  </w:style>
  <w:style w:type="table" w:styleId="a4">
    <w:name w:val="Table Grid"/>
    <w:basedOn w:val="a1"/>
    <w:uiPriority w:val="59"/>
    <w:rsid w:val="0069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Яранцева</dc:creator>
  <cp:keywords/>
  <dc:description/>
  <cp:lastModifiedBy>Наталья Яранцева</cp:lastModifiedBy>
  <cp:revision>1</cp:revision>
  <dcterms:created xsi:type="dcterms:W3CDTF">2013-10-31T08:20:00Z</dcterms:created>
  <dcterms:modified xsi:type="dcterms:W3CDTF">2013-10-31T08:21:00Z</dcterms:modified>
</cp:coreProperties>
</file>